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7B0" w14:textId="77777777" w:rsidR="002B25D1" w:rsidRPr="00DF65CD" w:rsidRDefault="003B4FA6" w:rsidP="002B25D1">
      <w:pPr>
        <w:rPr>
          <w:rStyle w:val="Strong"/>
          <w:lang w:val="da-DK"/>
        </w:rPr>
      </w:pPr>
      <w:r w:rsidRPr="00DF65CD">
        <w:rPr>
          <w:rStyle w:val="Strong"/>
          <w:lang w:val="da-DK"/>
        </w:rPr>
        <w:t>Selskabsmeddelelse</w:t>
      </w:r>
    </w:p>
    <w:p w14:paraId="392950D0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010E060C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120AAA3E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3E31C2A0" w14:textId="77777777" w:rsidR="002B25D1" w:rsidRPr="00DF65CD" w:rsidRDefault="002B25D1" w:rsidP="002B25D1">
      <w:pPr>
        <w:pStyle w:val="Template-Dato"/>
        <w:tabs>
          <w:tab w:val="center" w:pos="752"/>
        </w:tabs>
        <w:rPr>
          <w:rFonts w:cs="Arial"/>
          <w:sz w:val="18"/>
          <w:lang w:val="da-DK"/>
        </w:rPr>
      </w:pPr>
    </w:p>
    <w:p w14:paraId="5D20041C" w14:textId="3F296A0B" w:rsidR="00603CC0" w:rsidRDefault="00603CC0" w:rsidP="002B25D1">
      <w:pPr>
        <w:pStyle w:val="NormalWeb"/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</w:pPr>
      <w:r>
        <w:rPr>
          <w:rFonts w:ascii="Arial" w:hAnsi="Arial" w:cs="Arial"/>
          <w:color w:val="1E326E" w:themeColor="accent1"/>
          <w:sz w:val="18"/>
          <w:szCs w:val="18"/>
          <w:lang w:val="da-DK"/>
        </w:rPr>
        <w:t>3. januar</w:t>
      </w:r>
      <w:del w:id="0" w:author="Louise Westh Naldal" w:date="2024-01-03T10:45:00Z">
        <w:r w:rsidR="00FB5DEA" w:rsidRPr="00A73286" w:rsidDel="00BC6695">
          <w:rPr>
            <w:rFonts w:ascii="Arial" w:hAnsi="Arial" w:cs="Arial"/>
            <w:color w:val="1E326E" w:themeColor="accent1"/>
            <w:sz w:val="18"/>
            <w:szCs w:val="18"/>
            <w:lang w:val="da-DK"/>
          </w:rPr>
          <w:delText>.</w:delText>
        </w:r>
        <w:r w:rsidR="002B25D1" w:rsidRPr="00A73286" w:rsidDel="00BC6695">
          <w:rPr>
            <w:rFonts w:ascii="Arial" w:eastAsia="Times New Roman" w:hAnsi="Arial" w:cs="Arial"/>
            <w:color w:val="1E326E" w:themeColor="accent1"/>
            <w:sz w:val="18"/>
            <w:szCs w:val="18"/>
            <w:lang w:val="da-DK" w:eastAsia="en-GB"/>
          </w:rPr>
          <w:delText xml:space="preserve"> </w:delText>
        </w:r>
        <w:r w:rsidR="00A16096" w:rsidDel="00BC6695">
          <w:rPr>
            <w:rFonts w:ascii="Arial" w:eastAsia="Times New Roman" w:hAnsi="Arial" w:cs="Arial"/>
            <w:color w:val="1E326E" w:themeColor="accent1"/>
            <w:sz w:val="18"/>
            <w:szCs w:val="18"/>
            <w:lang w:val="da-DK" w:eastAsia="en-GB"/>
          </w:rPr>
          <w:delText>december</w:delText>
        </w:r>
      </w:del>
      <w:r w:rsidR="00A16096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 xml:space="preserve"> </w:t>
      </w:r>
      <w:r w:rsidR="002B25D1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20</w:t>
      </w:r>
      <w:r w:rsidR="003D1D0B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2</w:t>
      </w:r>
      <w:r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4</w:t>
      </w:r>
      <w:r w:rsidR="002B25D1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br/>
      </w:r>
      <w:r w:rsidR="00FB5DEA" w:rsidRPr="00DF65CD"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 xml:space="preserve">Meddelelse nr. </w:t>
      </w:r>
      <w:r>
        <w:rPr>
          <w:rFonts w:ascii="Arial" w:eastAsia="Times New Roman" w:hAnsi="Arial" w:cs="Arial"/>
          <w:color w:val="1E326E" w:themeColor="accent1"/>
          <w:sz w:val="18"/>
          <w:szCs w:val="18"/>
          <w:lang w:val="da-DK" w:eastAsia="en-GB"/>
        </w:rPr>
        <w:t>2</w:t>
      </w:r>
    </w:p>
    <w:p w14:paraId="3AFE033C" w14:textId="77777777" w:rsidR="00D435AB" w:rsidRPr="00DF65CD" w:rsidRDefault="00D435AB" w:rsidP="002B25D1">
      <w:pPr>
        <w:pStyle w:val="NormalWeb"/>
        <w:rPr>
          <w:rFonts w:ascii="Arial" w:eastAsia="Times New Roman" w:hAnsi="Arial" w:cs="Arial"/>
          <w:color w:val="1E326E" w:themeColor="accent1"/>
          <w:sz w:val="22"/>
          <w:szCs w:val="22"/>
          <w:lang w:val="da-DK" w:eastAsia="en-GB"/>
        </w:rPr>
      </w:pPr>
    </w:p>
    <w:p w14:paraId="3DCEE0D9" w14:textId="2D912E9B" w:rsidR="003D735B" w:rsidRDefault="004140EA" w:rsidP="006605CB">
      <w:pPr>
        <w:spacing w:before="100" w:beforeAutospacing="1" w:after="100" w:afterAutospacing="1" w:line="240" w:lineRule="auto"/>
        <w:rPr>
          <w:rStyle w:val="HeadlineChar"/>
          <w:rFonts w:eastAsiaTheme="minorHAnsi"/>
          <w:lang w:val="da-DK"/>
        </w:rPr>
      </w:pPr>
      <w:r>
        <w:rPr>
          <w:rStyle w:val="HeadlineChar"/>
          <w:rFonts w:eastAsiaTheme="minorHAnsi"/>
          <w:lang w:val="da-DK"/>
        </w:rPr>
        <w:br/>
      </w:r>
      <w:r w:rsidR="00CD6112">
        <w:rPr>
          <w:rStyle w:val="HeadlineChar"/>
          <w:rFonts w:eastAsiaTheme="minorHAnsi"/>
          <w:lang w:val="da-DK"/>
        </w:rPr>
        <w:t>Storaktionærmeddelelse</w:t>
      </w:r>
      <w:r w:rsidR="006605CB" w:rsidRPr="003D735B">
        <w:rPr>
          <w:rStyle w:val="HeadlineChar"/>
          <w:rFonts w:eastAsiaTheme="minorHAnsi"/>
          <w:lang w:val="da-DK"/>
        </w:rPr>
        <w:t xml:space="preserve"> </w:t>
      </w:r>
      <w:r w:rsidR="00603CC0">
        <w:rPr>
          <w:rStyle w:val="HeadlineChar"/>
          <w:rFonts w:eastAsiaTheme="minorHAnsi"/>
          <w:lang w:val="da-DK"/>
        </w:rPr>
        <w:t>- rettelse</w:t>
      </w:r>
    </w:p>
    <w:p w14:paraId="03C15812" w14:textId="26D9D43F" w:rsidR="00603CC0" w:rsidRPr="00603CC0" w:rsidRDefault="00603CC0" w:rsidP="00603CC0">
      <w:pPr>
        <w:rPr>
          <w:lang w:val="da-DK"/>
        </w:rPr>
      </w:pPr>
      <w:r w:rsidRPr="00603CC0">
        <w:rPr>
          <w:lang w:val="da-DK"/>
        </w:rPr>
        <w:t>Oplysningerne om Morgan Stanleys aktiebeholdning i NKT A/S angivet i</w:t>
      </w:r>
      <w:r>
        <w:rPr>
          <w:lang w:val="da-DK"/>
        </w:rPr>
        <w:t xml:space="preserve"> </w:t>
      </w:r>
      <w:r w:rsidRPr="00603CC0">
        <w:rPr>
          <w:lang w:val="da-DK"/>
        </w:rPr>
        <w:t>selskabs</w:t>
      </w:r>
      <w:r>
        <w:rPr>
          <w:lang w:val="da-DK"/>
        </w:rPr>
        <w:t>-</w:t>
      </w:r>
      <w:r w:rsidRPr="00603CC0">
        <w:rPr>
          <w:lang w:val="da-DK"/>
        </w:rPr>
        <w:t xml:space="preserve">meddelelser nr. 38 af 22. december 2023 og nr. 1 af 2. januar 2024 var </w:t>
      </w:r>
      <w:ins w:id="1" w:author="Louise Westh Naldal" w:date="2024-01-03T10:47:00Z">
        <w:r w:rsidR="00BC6695">
          <w:rPr>
            <w:lang w:val="da-DK"/>
          </w:rPr>
          <w:t xml:space="preserve">ikke </w:t>
        </w:r>
      </w:ins>
      <w:del w:id="2" w:author="Louise Westh Naldal" w:date="2024-01-03T10:47:00Z">
        <w:r w:rsidR="00BC6695" w:rsidDel="00BC6695">
          <w:rPr>
            <w:lang w:val="da-DK"/>
          </w:rPr>
          <w:delText>u</w:delText>
        </w:r>
      </w:del>
      <w:r w:rsidRPr="00603CC0">
        <w:rPr>
          <w:lang w:val="da-DK"/>
        </w:rPr>
        <w:t>korrekte. De korrekte oplysninger med henvisning til Kapitalmarkedslovens § 30 er:</w:t>
      </w:r>
    </w:p>
    <w:p w14:paraId="63D57EB4" w14:textId="77777777" w:rsidR="00BC6695" w:rsidRDefault="00BC6695" w:rsidP="00BC6695">
      <w:pPr>
        <w:ind w:left="567" w:hanging="567"/>
        <w:rPr>
          <w:lang w:val="da-DK"/>
        </w:rPr>
      </w:pPr>
    </w:p>
    <w:p w14:paraId="45627436" w14:textId="77777777" w:rsidR="00BC6695" w:rsidRDefault="00603CC0" w:rsidP="00603CC0">
      <w:pPr>
        <w:pStyle w:val="ListParagraph"/>
        <w:numPr>
          <w:ilvl w:val="0"/>
          <w:numId w:val="17"/>
        </w:numPr>
        <w:ind w:left="567" w:hanging="567"/>
        <w:rPr>
          <w:rFonts w:asciiTheme="minorHAnsi" w:eastAsiaTheme="majorEastAsia" w:hAnsiTheme="minorHAnsi" w:cstheme="minorHAnsi"/>
          <w:bCs/>
          <w:color w:val="000000" w:themeColor="text1"/>
          <w:lang w:val="da-DK"/>
        </w:rPr>
      </w:pPr>
      <w:r w:rsidRPr="00BC6695">
        <w:rPr>
          <w:rFonts w:asciiTheme="minorHAnsi" w:eastAsiaTheme="majorEastAsia" w:hAnsiTheme="minorHAnsi" w:cstheme="minorHAnsi"/>
          <w:bCs/>
          <w:color w:val="000000" w:themeColor="text1"/>
          <w:lang w:val="da-DK"/>
          <w:rPrChange w:id="3" w:author="Louise Westh Naldal" w:date="2024-01-03T10:46:00Z">
            <w:rPr>
              <w:lang w:val="da-DK"/>
            </w:rPr>
          </w:rPrChange>
        </w:rPr>
        <w:t>19. december 2023: Morgan Stanley reducerede sine samlede stemmeretter i NKT knyttet til aktiekapital og finansielle instrumenter fra 6,69 % til 5,31 %.</w:t>
      </w:r>
    </w:p>
    <w:p w14:paraId="4DC23189" w14:textId="77777777" w:rsidR="00BC6695" w:rsidRDefault="00BC6695" w:rsidP="00BC6695">
      <w:pPr>
        <w:pStyle w:val="ListParagraph"/>
        <w:ind w:left="567"/>
        <w:rPr>
          <w:rFonts w:asciiTheme="minorHAnsi" w:eastAsiaTheme="majorEastAsia" w:hAnsiTheme="minorHAnsi" w:cstheme="minorHAnsi"/>
          <w:bCs/>
          <w:color w:val="000000" w:themeColor="text1"/>
          <w:lang w:val="da-DK"/>
        </w:rPr>
      </w:pPr>
    </w:p>
    <w:p w14:paraId="13054051" w14:textId="22AC799D" w:rsidR="00603CC0" w:rsidRPr="00BC6695" w:rsidRDefault="00603CC0" w:rsidP="00603CC0">
      <w:pPr>
        <w:pStyle w:val="ListParagraph"/>
        <w:numPr>
          <w:ilvl w:val="0"/>
          <w:numId w:val="17"/>
        </w:numPr>
        <w:ind w:left="567" w:hanging="567"/>
        <w:rPr>
          <w:rFonts w:asciiTheme="minorHAnsi" w:eastAsiaTheme="majorEastAsia" w:hAnsiTheme="minorHAnsi" w:cstheme="minorHAnsi"/>
          <w:bCs/>
          <w:color w:val="000000" w:themeColor="text1"/>
          <w:lang w:val="da-DK"/>
        </w:rPr>
      </w:pPr>
      <w:r w:rsidRPr="00BC6695">
        <w:rPr>
          <w:lang w:val="da-DK"/>
        </w:rPr>
        <w:t>27. december 2023: Morgan Stanleys samlede stemmeretter i NKT knyttet til aktier og finansielle instrumenter var under grænsen på 5 %.</w:t>
      </w:r>
    </w:p>
    <w:p w14:paraId="1B7D25FA" w14:textId="77777777" w:rsidR="00CD6112" w:rsidRPr="00CD6112" w:rsidRDefault="00CD6112" w:rsidP="00CD6112">
      <w:pPr>
        <w:rPr>
          <w:rFonts w:eastAsiaTheme="majorEastAsia" w:cstheme="majorBidi"/>
          <w:bCs/>
          <w:color w:val="000000" w:themeColor="text1"/>
          <w:lang w:val="da-DK"/>
        </w:rPr>
      </w:pPr>
    </w:p>
    <w:p w14:paraId="2B26977A" w14:textId="77777777" w:rsidR="008D7F7C" w:rsidRPr="003B6A56" w:rsidRDefault="008D7F7C" w:rsidP="008D7F7C">
      <w:pPr>
        <w:spacing w:line="240" w:lineRule="auto"/>
        <w:rPr>
          <w:rStyle w:val="Strong"/>
          <w:b w:val="0"/>
          <w:lang w:val="da-DK" w:eastAsia="en-GB"/>
        </w:rPr>
      </w:pPr>
    </w:p>
    <w:p w14:paraId="028DEAE2" w14:textId="77777777" w:rsidR="002B25D1" w:rsidRPr="00BC6695" w:rsidRDefault="00DF65CD" w:rsidP="002B25D1">
      <w:pPr>
        <w:tabs>
          <w:tab w:val="left" w:pos="1560"/>
          <w:tab w:val="left" w:pos="3402"/>
        </w:tabs>
        <w:spacing w:before="100" w:beforeAutospacing="1" w:after="100" w:afterAutospacing="1" w:line="240" w:lineRule="auto"/>
        <w:contextualSpacing/>
        <w:rPr>
          <w:rStyle w:val="Heading1Char"/>
          <w:lang w:val="en-US" w:eastAsia="en-GB"/>
          <w:rPrChange w:id="4" w:author="Louise Westh Naldal" w:date="2024-01-03T10:45:00Z">
            <w:rPr>
              <w:rStyle w:val="Heading1Char"/>
              <w:lang w:val="da-DK" w:eastAsia="en-GB"/>
            </w:rPr>
          </w:rPrChange>
        </w:rPr>
      </w:pPr>
      <w:proofErr w:type="spellStart"/>
      <w:r w:rsidRPr="00BC6695">
        <w:rPr>
          <w:rStyle w:val="Heading1Char"/>
          <w:lang w:val="en-US" w:eastAsia="en-GB"/>
          <w:rPrChange w:id="5" w:author="Louise Westh Naldal" w:date="2024-01-03T10:45:00Z">
            <w:rPr>
              <w:rStyle w:val="Heading1Char"/>
              <w:lang w:val="da-DK" w:eastAsia="en-GB"/>
            </w:rPr>
          </w:rPrChange>
        </w:rPr>
        <w:t>Kontakt</w:t>
      </w:r>
      <w:proofErr w:type="spellEnd"/>
      <w:r w:rsidR="002B25D1" w:rsidRPr="00BC6695">
        <w:rPr>
          <w:rStyle w:val="Heading1Char"/>
          <w:lang w:val="en-US" w:eastAsia="en-GB"/>
          <w:rPrChange w:id="6" w:author="Louise Westh Naldal" w:date="2024-01-03T10:45:00Z">
            <w:rPr>
              <w:rStyle w:val="Heading1Char"/>
              <w:lang w:val="da-DK" w:eastAsia="en-GB"/>
            </w:rPr>
          </w:rPrChange>
        </w:rPr>
        <w:t xml:space="preserve"> </w:t>
      </w:r>
    </w:p>
    <w:p w14:paraId="19787F20" w14:textId="77777777" w:rsidR="002B25D1" w:rsidRPr="00487856" w:rsidRDefault="002B25D1" w:rsidP="002B25D1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val="en-US" w:eastAsia="en-GB"/>
        </w:rPr>
      </w:pP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Investor</w:t>
      </w:r>
      <w:r w:rsidRPr="00487856">
        <w:rPr>
          <w:rFonts w:eastAsia="Times New Roman" w:cs="Arial"/>
          <w:iCs/>
          <w:lang w:val="en-US" w:eastAsia="en-GB"/>
        </w:rPr>
        <w:t xml:space="preserve"> </w:t>
      </w: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Relations</w:t>
      </w:r>
      <w:r w:rsidRPr="00487856">
        <w:rPr>
          <w:rFonts w:eastAsia="Times New Roman" w:cs="Arial"/>
          <w:iCs/>
          <w:lang w:val="en-US" w:eastAsia="en-GB"/>
        </w:rPr>
        <w:t xml:space="preserve">: </w:t>
      </w:r>
      <w:r w:rsidRPr="00487856">
        <w:rPr>
          <w:rFonts w:eastAsia="Times New Roman" w:cs="Arial"/>
          <w:iCs/>
          <w:lang w:val="en-US" w:eastAsia="en-GB"/>
        </w:rPr>
        <w:tab/>
        <w:t xml:space="preserve">Michael Nass Nielsen, </w:t>
      </w:r>
      <w:r w:rsidRPr="00487856">
        <w:rPr>
          <w:rFonts w:eastAsia="Times New Roman" w:cs="Arial"/>
          <w:szCs w:val="22"/>
          <w:lang w:val="en-US" w:eastAsia="en-GB"/>
        </w:rPr>
        <w:t xml:space="preserve">Head of Investor Relations, </w:t>
      </w:r>
      <w:proofErr w:type="spellStart"/>
      <w:r w:rsidRPr="00487856">
        <w:rPr>
          <w:rFonts w:eastAsia="Times New Roman" w:cs="Arial"/>
          <w:szCs w:val="22"/>
          <w:lang w:val="en-US" w:eastAsia="en-GB"/>
        </w:rPr>
        <w:t>Tl</w:t>
      </w:r>
      <w:r w:rsidR="00DF65CD" w:rsidRPr="00487856">
        <w:rPr>
          <w:rFonts w:eastAsia="Times New Roman" w:cs="Arial"/>
          <w:szCs w:val="22"/>
          <w:lang w:val="en-US" w:eastAsia="en-GB"/>
        </w:rPr>
        <w:t>f</w:t>
      </w:r>
      <w:proofErr w:type="spellEnd"/>
      <w:r w:rsidR="00DF65CD" w:rsidRPr="00487856">
        <w:rPr>
          <w:rFonts w:eastAsia="Times New Roman" w:cs="Arial"/>
          <w:szCs w:val="22"/>
          <w:lang w:val="en-US" w:eastAsia="en-GB"/>
        </w:rPr>
        <w:t>.</w:t>
      </w:r>
      <w:r w:rsidRPr="00487856">
        <w:rPr>
          <w:rFonts w:eastAsia="Times New Roman" w:cs="Arial"/>
          <w:szCs w:val="22"/>
          <w:lang w:val="en-US" w:eastAsia="en-GB"/>
        </w:rPr>
        <w:t xml:space="preserve">: +45 2494 1654 </w:t>
      </w:r>
    </w:p>
    <w:p w14:paraId="3EB1A9BF" w14:textId="1A1E52DF" w:rsidR="00E003B2" w:rsidRDefault="00DF65CD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  <w:r w:rsidRPr="00487856">
        <w:rPr>
          <w:rFonts w:ascii="Georgia" w:eastAsia="Times New Roman" w:hAnsi="Georgia" w:cstheme="majorBidi"/>
          <w:bCs/>
          <w:color w:val="1E326E" w:themeColor="accent1"/>
          <w:szCs w:val="26"/>
          <w:lang w:val="en-US" w:eastAsia="en-GB"/>
        </w:rPr>
        <w:t>Presse</w:t>
      </w:r>
      <w:r w:rsidR="002B25D1" w:rsidRPr="00487856">
        <w:rPr>
          <w:rFonts w:eastAsia="Times New Roman" w:cs="Arial"/>
          <w:szCs w:val="22"/>
          <w:lang w:val="en-US" w:eastAsia="en-GB"/>
        </w:rPr>
        <w:t xml:space="preserve">: </w:t>
      </w:r>
      <w:r w:rsidR="002B25D1" w:rsidRPr="00487856">
        <w:rPr>
          <w:rFonts w:eastAsia="Times New Roman" w:cs="Arial"/>
          <w:szCs w:val="22"/>
          <w:lang w:val="en-US" w:eastAsia="en-GB"/>
        </w:rPr>
        <w:tab/>
      </w:r>
      <w:r w:rsidR="00F83409">
        <w:rPr>
          <w:rFonts w:eastAsia="Times New Roman" w:cs="Arial"/>
          <w:szCs w:val="22"/>
          <w:lang w:eastAsia="en-GB"/>
        </w:rPr>
        <w:t xml:space="preserve">Louise W. Naldal, Head of Group Communications, </w:t>
      </w:r>
      <w:proofErr w:type="spellStart"/>
      <w:r w:rsidR="00F83409">
        <w:rPr>
          <w:rFonts w:eastAsia="Times New Roman" w:cs="Arial"/>
          <w:szCs w:val="22"/>
          <w:lang w:eastAsia="en-GB"/>
        </w:rPr>
        <w:t>Tlf</w:t>
      </w:r>
      <w:proofErr w:type="spellEnd"/>
      <w:r w:rsidR="00F83409">
        <w:rPr>
          <w:rFonts w:eastAsia="Times New Roman" w:cs="Arial"/>
          <w:szCs w:val="22"/>
          <w:lang w:eastAsia="en-GB"/>
        </w:rPr>
        <w:t>: +45 2982 0022</w:t>
      </w:r>
    </w:p>
    <w:p w14:paraId="40C9DAEE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1AE0AE6F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3890A739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p w14:paraId="206C19D0" w14:textId="77777777" w:rsidR="008D7F7C" w:rsidRDefault="008D7F7C" w:rsidP="00BD3279">
      <w:pPr>
        <w:tabs>
          <w:tab w:val="left" w:pos="1701"/>
        </w:tabs>
        <w:spacing w:before="100" w:beforeAutospacing="1" w:after="100" w:afterAutospacing="1" w:line="240" w:lineRule="auto"/>
        <w:contextualSpacing/>
        <w:rPr>
          <w:rFonts w:eastAsia="Times New Roman" w:cs="Arial"/>
          <w:szCs w:val="22"/>
          <w:lang w:eastAsia="en-GB"/>
        </w:rPr>
      </w:pPr>
    </w:p>
    <w:sectPr w:rsidR="008D7F7C" w:rsidSect="00B90A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3345" w:bottom="1304" w:left="1134" w:header="567" w:footer="6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AB72" w14:textId="77777777" w:rsidR="0045110F" w:rsidRDefault="0045110F" w:rsidP="009E4B94">
      <w:pPr>
        <w:spacing w:line="240" w:lineRule="auto"/>
      </w:pPr>
      <w:r>
        <w:separator/>
      </w:r>
    </w:p>
  </w:endnote>
  <w:endnote w:type="continuationSeparator" w:id="0">
    <w:p w14:paraId="4990F11D" w14:textId="77777777" w:rsidR="0045110F" w:rsidRDefault="0045110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0CD4" w14:textId="77777777" w:rsidR="00681D83" w:rsidRPr="00681D83" w:rsidRDefault="008D7F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9134E" wp14:editId="33D651A2">
              <wp:simplePos x="0" y="0"/>
              <wp:positionH relativeFrom="rightMargin">
                <wp:posOffset>417830</wp:posOffset>
              </wp:positionH>
              <wp:positionV relativeFrom="page">
                <wp:posOffset>9721215</wp:posOffset>
              </wp:positionV>
              <wp:extent cx="1076325" cy="512445"/>
              <wp:effectExtent l="0" t="0" r="0" b="0"/>
              <wp:wrapNone/>
              <wp:docPr id="77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879" w14:textId="77777777" w:rsidR="00620D67" w:rsidRPr="00094ABD" w:rsidRDefault="00620D67" w:rsidP="00620D67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Page</w:t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8D7F7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8D7F7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32.9pt;margin-top:765.45pt;width:84.75pt;height:40.35pt;z-index:25166233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" filled="f" stroked="f" strokeweight=".5pt">
              <v:textbox style="mso-fit-shape-to-text:t" inset="10mm,0,10mm,10mm">
                <w:txbxContent>
                  <w:p w:rsidR="00620D67" w:rsidRPr="00094ABD" w:rsidRDefault="00620D67" w:rsidP="00620D67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Page</w:t>
                    </w:r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8D7F7C">
                      <w:rPr>
                        <w:rStyle w:val="PageNumber"/>
                        <w:noProof/>
                      </w:rPr>
                      <w:t>2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8D7F7C">
                      <w:rPr>
                        <w:rStyle w:val="PageNumber"/>
                        <w:noProof/>
                      </w:rPr>
                      <w:t>2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F2CE" w14:textId="77777777" w:rsidR="007025FD" w:rsidRDefault="007025FD" w:rsidP="007025FD">
    <w:pPr>
      <w:pStyle w:val="Footer"/>
      <w:spacing w:line="320" w:lineRule="exact"/>
    </w:pPr>
  </w:p>
  <w:p w14:paraId="5C36BEC6" w14:textId="77777777" w:rsidR="007025FD" w:rsidRDefault="007025FD" w:rsidP="00555A2D">
    <w:pPr>
      <w:pStyle w:val="Footer"/>
    </w:pPr>
  </w:p>
  <w:p w14:paraId="3B418806" w14:textId="77777777" w:rsidR="007025FD" w:rsidRPr="00555A2D" w:rsidRDefault="007025FD" w:rsidP="00555A2D">
    <w:pPr>
      <w:pStyle w:val="Footer"/>
    </w:pPr>
  </w:p>
  <w:p w14:paraId="5C0C1CB4" w14:textId="77777777" w:rsidR="001B1679" w:rsidRPr="00555A2D" w:rsidRDefault="008D7F7C" w:rsidP="00555A2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9C00E" wp14:editId="36F9A49D">
              <wp:simplePos x="0" y="0"/>
              <wp:positionH relativeFrom="rightMargin">
                <wp:posOffset>419100</wp:posOffset>
              </wp:positionH>
              <wp:positionV relativeFrom="page">
                <wp:posOffset>9733915</wp:posOffset>
              </wp:positionV>
              <wp:extent cx="1046480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648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E700C" w14:textId="4819035A" w:rsidR="00094ABD" w:rsidRPr="00094ABD" w:rsidRDefault="00DF65CD" w:rsidP="00094ABD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>Side</w:t>
                          </w:r>
                          <w:r w:rsidR="00094ABD"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B0536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="00DD00B1">
                            <w:rPr>
                              <w:rStyle w:val="PageNumber"/>
                            </w:rPr>
                            <w:t>/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BC669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AB550C"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9C0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pt;margin-top:766.45pt;width:82.4pt;height:40.3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" filled="f" stroked="f" strokeweight=".5pt">
              <v:textbox style="mso-fit-shape-to-text:t" inset="10mm,0,10mm,10mm">
                <w:txbxContent>
                  <w:p w14:paraId="027E700C" w14:textId="4819035A" w:rsidR="00094ABD" w:rsidRPr="00094ABD" w:rsidRDefault="00DF65CD" w:rsidP="00094ABD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>Side</w:t>
                    </w:r>
                    <w:r w:rsidR="00094ABD" w:rsidRPr="00094ABD">
                      <w:rPr>
                        <w:rStyle w:val="PageNumber"/>
                      </w:rPr>
                      <w:t xml:space="preserve"> 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="00094ABD" w:rsidRPr="00094ABD">
                      <w:rPr>
                        <w:rStyle w:val="PageNumber"/>
                      </w:rPr>
                      <w:instrText xml:space="preserve"> PAGE 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B0536B">
                      <w:rPr>
                        <w:rStyle w:val="PageNumber"/>
                        <w:noProof/>
                      </w:rPr>
                      <w:t>1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  <w:r w:rsidR="00DD00B1">
                      <w:rPr>
                        <w:rStyle w:val="PageNumber"/>
                      </w:rPr>
                      <w:t>/</w:t>
                    </w:r>
                    <w:r w:rsidR="00AB550C" w:rsidRPr="00094ABD">
                      <w:rPr>
                        <w:rStyle w:val="PageNumber"/>
                      </w:rPr>
                      <w:fldChar w:fldCharType="begin"/>
                    </w:r>
                    <w:r w:rsidR="00094ABD"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="00AB550C" w:rsidRPr="00094ABD">
                      <w:rPr>
                        <w:rStyle w:val="PageNumber"/>
                      </w:rPr>
                      <w:fldChar w:fldCharType="separate"/>
                    </w:r>
                    <w:r w:rsidR="00BC6695">
                      <w:rPr>
                        <w:rStyle w:val="PageNumber"/>
                        <w:noProof/>
                      </w:rPr>
                      <w:t>1</w:t>
                    </w:r>
                    <w:r w:rsidR="00AB550C"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7B60D04" w14:textId="77777777" w:rsidR="009E4B94" w:rsidRPr="00094ABD" w:rsidRDefault="009E4B94" w:rsidP="001B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0DD0" w14:textId="77777777" w:rsidR="0045110F" w:rsidRDefault="0045110F" w:rsidP="009E4B94">
      <w:pPr>
        <w:spacing w:line="240" w:lineRule="auto"/>
      </w:pPr>
      <w:r>
        <w:separator/>
      </w:r>
    </w:p>
  </w:footnote>
  <w:footnote w:type="continuationSeparator" w:id="0">
    <w:p w14:paraId="08A9D544" w14:textId="77777777" w:rsidR="0045110F" w:rsidRDefault="0045110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6AE" w14:textId="77777777" w:rsidR="008C6AE5" w:rsidRDefault="008C6AE5" w:rsidP="008C6AE5">
    <w:pPr>
      <w:pStyle w:val="Header"/>
    </w:pPr>
  </w:p>
  <w:p w14:paraId="27144A0B" w14:textId="77777777" w:rsidR="008C6AE5" w:rsidRDefault="008C6AE5" w:rsidP="008C6A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C9BF523" wp14:editId="461816A2">
          <wp:simplePos x="0" y="0"/>
          <wp:positionH relativeFrom="page">
            <wp:posOffset>5434784</wp:posOffset>
          </wp:positionH>
          <wp:positionV relativeFrom="page">
            <wp:posOffset>600710</wp:posOffset>
          </wp:positionV>
          <wp:extent cx="1124204" cy="289150"/>
          <wp:effectExtent l="0" t="0" r="0" b="0"/>
          <wp:wrapNone/>
          <wp:docPr id="7" name="Picture 1" descr="C:\Users\PAK\AppData\Local\Microsoft\Windows\INetCache\Content.Word\NKT-logo-CMYK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K\AppData\Local\Microsoft\Windows\INetCache\Content.Word\NKT-logo-CMYK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204" cy="2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6950C0" w14:textId="77777777" w:rsidR="008C6AE5" w:rsidRPr="008C6AE5" w:rsidRDefault="008C6AE5" w:rsidP="008C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825" w14:textId="77777777" w:rsidR="0009128C" w:rsidRDefault="0009128C" w:rsidP="00DD1936">
    <w:pPr>
      <w:pStyle w:val="Header"/>
    </w:pPr>
  </w:p>
  <w:p w14:paraId="7B6B8357" w14:textId="77777777" w:rsidR="008F4D20" w:rsidRDefault="008D7F7C" w:rsidP="00DD19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67377" wp14:editId="52887E3C">
              <wp:simplePos x="0" y="0"/>
              <wp:positionH relativeFrom="margin">
                <wp:posOffset>4701540</wp:posOffset>
              </wp:positionH>
              <wp:positionV relativeFrom="page">
                <wp:posOffset>1373505</wp:posOffset>
              </wp:positionV>
              <wp:extent cx="1637665" cy="1633855"/>
              <wp:effectExtent l="0" t="0" r="0" b="0"/>
              <wp:wrapNone/>
              <wp:docPr id="5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665" cy="163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256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</w:tblGrid>
                          <w:tr w:rsidR="00244D70" w:rsidRPr="00244D70" w14:paraId="6C250B01" w14:textId="77777777" w:rsidTr="00A32AF6">
                            <w:trPr>
                              <w:trHeight w:val="2552"/>
                            </w:trPr>
                            <w:tc>
                              <w:tcPr>
                                <w:tcW w:w="2562" w:type="dxa"/>
                              </w:tcPr>
                              <w:p w14:paraId="1C3E0B81" w14:textId="77777777" w:rsidR="00244D70" w:rsidRPr="00CC4B10" w:rsidRDefault="00BC6855" w:rsidP="00244D70">
                                <w:pPr>
                                  <w:pStyle w:val="Template-Virksomhedsnavn"/>
                                </w:pPr>
                                <w:r w:rsidRPr="00CC4B10">
                                  <w:t>NKT A/S</w:t>
                                </w:r>
                              </w:p>
                              <w:p w14:paraId="134C0DB6" w14:textId="77777777" w:rsidR="00244D70" w:rsidRPr="00CC4B10" w:rsidRDefault="00372F07" w:rsidP="00244D70">
                                <w:pPr>
                                  <w:pStyle w:val="Template-Adresse"/>
                                </w:pPr>
                                <w:r w:rsidRPr="00CC4B10">
                                  <w:t>Vibeholms Allé</w:t>
                                </w:r>
                                <w:r w:rsidR="00BC6855" w:rsidRPr="00CC4B10">
                                  <w:t xml:space="preserve"> 2</w:t>
                                </w:r>
                                <w:r w:rsidR="009148EE">
                                  <w:t>0</w:t>
                                </w:r>
                              </w:p>
                              <w:p w14:paraId="67B6BB48" w14:textId="77777777" w:rsidR="00BC6855" w:rsidRPr="00CC4B10" w:rsidRDefault="00B27971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DK-</w:t>
                                </w:r>
                                <w:r w:rsidR="00372F07" w:rsidRPr="00CC4B10">
                                  <w:rPr>
                                    <w:lang w:val="de-DE"/>
                                  </w:rPr>
                                  <w:t>2605 B</w:t>
                                </w:r>
                                <w:r w:rsidR="00511E0C">
                                  <w:rPr>
                                    <w:lang w:val="de-DE"/>
                                  </w:rPr>
                                  <w:t>r</w:t>
                                </w:r>
                                <w:r w:rsidR="00372F07" w:rsidRPr="00CC4B10">
                                  <w:rPr>
                                    <w:lang w:val="de-DE"/>
                                  </w:rPr>
                                  <w:t>øndby</w:t>
                                </w:r>
                              </w:p>
                              <w:p w14:paraId="683BB3E3" w14:textId="77777777" w:rsidR="00BC6855" w:rsidRPr="00CC4B10" w:rsidRDefault="00BC6855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r w:rsidRPr="00CC4B10">
                                  <w:rPr>
                                    <w:lang w:val="de-DE"/>
                                  </w:rPr>
                                  <w:t>Denmark</w:t>
                                </w:r>
                              </w:p>
                              <w:p w14:paraId="5570F989" w14:textId="77777777" w:rsidR="00244D70" w:rsidRPr="00CC4B10" w:rsidRDefault="00244D70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</w:p>
                              <w:p w14:paraId="6A21D016" w14:textId="77777777" w:rsidR="00244D70" w:rsidRPr="003E6575" w:rsidRDefault="00706E32" w:rsidP="00244D70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bookmarkStart w:id="7" w:name="SD_LAN_Phone"/>
                                <w:bookmarkStart w:id="8" w:name="HIF_SD_OFF_Phone"/>
                                <w:r w:rsidRPr="003E6575">
                                  <w:rPr>
                                    <w:lang w:val="de-DE"/>
                                  </w:rPr>
                                  <w:t>T</w:t>
                                </w:r>
                                <w:bookmarkStart w:id="9" w:name="SD_OFF_Phone"/>
                                <w:bookmarkEnd w:id="7"/>
                                <w:bookmarkEnd w:id="9"/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: +45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43</w:t>
                                </w:r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48 20</w:t>
                                </w:r>
                                <w:r w:rsidR="00BC6855" w:rsidRPr="003E6575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r w:rsidR="00372F07">
                                  <w:rPr>
                                    <w:lang w:val="de-DE"/>
                                  </w:rPr>
                                  <w:t>00</w:t>
                                </w:r>
                              </w:p>
                              <w:p w14:paraId="2E38DB99" w14:textId="77777777" w:rsidR="00244D70" w:rsidRPr="003E6575" w:rsidRDefault="00BC6855" w:rsidP="00182651">
                                <w:pPr>
                                  <w:pStyle w:val="Template-Adresse"/>
                                  <w:rPr>
                                    <w:lang w:val="de-DE"/>
                                  </w:rPr>
                                </w:pPr>
                                <w:bookmarkStart w:id="10" w:name="SD_OFF_Web"/>
                                <w:bookmarkStart w:id="11" w:name="SD_OFF_Email"/>
                                <w:bookmarkEnd w:id="8"/>
                                <w:bookmarkEnd w:id="10"/>
                                <w:bookmarkEnd w:id="11"/>
                                <w:r w:rsidRPr="003E6575">
                                  <w:rPr>
                                    <w:lang w:val="de-DE"/>
                                  </w:rPr>
                                  <w:t>www.nkt.com</w:t>
                                </w:r>
                              </w:p>
                              <w:p w14:paraId="564D3CDF" w14:textId="77777777" w:rsidR="00BC6855" w:rsidRPr="00244D70" w:rsidRDefault="00BC6855" w:rsidP="00511E0C">
                                <w:pPr>
                                  <w:pStyle w:val="Template-Adresse"/>
                                </w:pPr>
                                <w:r>
                                  <w:t xml:space="preserve">CVR </w:t>
                                </w:r>
                                <w:r w:rsidR="00511E0C">
                                  <w:t>6</w:t>
                                </w:r>
                                <w:r>
                                  <w:t>2</w:t>
                                </w:r>
                                <w:r w:rsidR="00511E0C">
                                  <w:t>725214</w:t>
                                </w:r>
                              </w:p>
                            </w:tc>
                          </w:tr>
                        </w:tbl>
                        <w:p w14:paraId="642416F4" w14:textId="77777777" w:rsidR="00182651" w:rsidRPr="00244D70" w:rsidRDefault="00182651" w:rsidP="00DD00B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67377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370.2pt;margin-top:108.15pt;width:128.95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" filled="f" stroked="f" strokeweight=".5pt">
              <v:textbox inset="0,0,0,0">
                <w:txbxContent>
                  <w:tbl>
                    <w:tblPr>
                      <w:tblStyle w:val="Blank"/>
                      <w:tblW w:w="256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62"/>
                    </w:tblGrid>
                    <w:tr w:rsidR="00244D70" w:rsidRPr="00244D70" w14:paraId="6C250B01" w14:textId="77777777" w:rsidTr="00A32AF6">
                      <w:trPr>
                        <w:trHeight w:val="2552"/>
                      </w:trPr>
                      <w:tc>
                        <w:tcPr>
                          <w:tcW w:w="2562" w:type="dxa"/>
                        </w:tcPr>
                        <w:p w14:paraId="1C3E0B81" w14:textId="77777777" w:rsidR="00244D70" w:rsidRPr="00CC4B10" w:rsidRDefault="00BC6855" w:rsidP="00244D70">
                          <w:pPr>
                            <w:pStyle w:val="Template-Virksomhedsnavn"/>
                          </w:pPr>
                          <w:r w:rsidRPr="00CC4B10">
                            <w:t>NKT A/S</w:t>
                          </w:r>
                        </w:p>
                        <w:p w14:paraId="134C0DB6" w14:textId="77777777" w:rsidR="00244D70" w:rsidRPr="00CC4B10" w:rsidRDefault="00372F07" w:rsidP="00244D70">
                          <w:pPr>
                            <w:pStyle w:val="Template-Adresse"/>
                          </w:pPr>
                          <w:r w:rsidRPr="00CC4B10">
                            <w:t>Vibeholms Allé</w:t>
                          </w:r>
                          <w:r w:rsidR="00BC6855" w:rsidRPr="00CC4B10">
                            <w:t xml:space="preserve"> 2</w:t>
                          </w:r>
                          <w:r w:rsidR="009148EE">
                            <w:t>0</w:t>
                          </w:r>
                        </w:p>
                        <w:p w14:paraId="67B6BB48" w14:textId="77777777" w:rsidR="00BC6855" w:rsidRPr="00CC4B10" w:rsidRDefault="00B27971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DK-</w:t>
                          </w:r>
                          <w:r w:rsidR="00372F07" w:rsidRPr="00CC4B10">
                            <w:rPr>
                              <w:lang w:val="de-DE"/>
                            </w:rPr>
                            <w:t>2605 B</w:t>
                          </w:r>
                          <w:r w:rsidR="00511E0C">
                            <w:rPr>
                              <w:lang w:val="de-DE"/>
                            </w:rPr>
                            <w:t>r</w:t>
                          </w:r>
                          <w:r w:rsidR="00372F07" w:rsidRPr="00CC4B10">
                            <w:rPr>
                              <w:lang w:val="de-DE"/>
                            </w:rPr>
                            <w:t>øndby</w:t>
                          </w:r>
                        </w:p>
                        <w:p w14:paraId="683BB3E3" w14:textId="77777777" w:rsidR="00BC6855" w:rsidRPr="00CC4B10" w:rsidRDefault="00BC6855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r w:rsidRPr="00CC4B10">
                            <w:rPr>
                              <w:lang w:val="de-DE"/>
                            </w:rPr>
                            <w:t>Denmark</w:t>
                          </w:r>
                        </w:p>
                        <w:p w14:paraId="5570F989" w14:textId="77777777" w:rsidR="00244D70" w:rsidRPr="00CC4B10" w:rsidRDefault="00244D70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</w:p>
                        <w:p w14:paraId="6A21D016" w14:textId="77777777" w:rsidR="00244D70" w:rsidRPr="003E6575" w:rsidRDefault="00706E32" w:rsidP="00244D70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bookmarkStart w:id="12" w:name="SD_LAN_Phone"/>
                          <w:bookmarkStart w:id="13" w:name="HIF_SD_OFF_Phone"/>
                          <w:r w:rsidRPr="003E6575">
                            <w:rPr>
                              <w:lang w:val="de-DE"/>
                            </w:rPr>
                            <w:t>T</w:t>
                          </w:r>
                          <w:bookmarkStart w:id="14" w:name="SD_OFF_Phone"/>
                          <w:bookmarkEnd w:id="12"/>
                          <w:bookmarkEnd w:id="14"/>
                          <w:r w:rsidR="00BC6855" w:rsidRPr="003E6575">
                            <w:rPr>
                              <w:lang w:val="de-DE"/>
                            </w:rPr>
                            <w:t xml:space="preserve">: +45 </w:t>
                          </w:r>
                          <w:r w:rsidR="00372F07">
                            <w:rPr>
                              <w:lang w:val="de-DE"/>
                            </w:rPr>
                            <w:t>43</w:t>
                          </w:r>
                          <w:r w:rsidR="00BC6855" w:rsidRPr="003E6575">
                            <w:rPr>
                              <w:lang w:val="de-DE"/>
                            </w:rPr>
                            <w:t xml:space="preserve"> </w:t>
                          </w:r>
                          <w:r w:rsidR="00372F07">
                            <w:rPr>
                              <w:lang w:val="de-DE"/>
                            </w:rPr>
                            <w:t>48 20</w:t>
                          </w:r>
                          <w:r w:rsidR="00BC6855" w:rsidRPr="003E6575">
                            <w:rPr>
                              <w:lang w:val="de-DE"/>
                            </w:rPr>
                            <w:t xml:space="preserve"> </w:t>
                          </w:r>
                          <w:r w:rsidR="00372F07">
                            <w:rPr>
                              <w:lang w:val="de-DE"/>
                            </w:rPr>
                            <w:t>00</w:t>
                          </w:r>
                        </w:p>
                        <w:p w14:paraId="2E38DB99" w14:textId="77777777" w:rsidR="00244D70" w:rsidRPr="003E6575" w:rsidRDefault="00BC6855" w:rsidP="00182651">
                          <w:pPr>
                            <w:pStyle w:val="Template-Adresse"/>
                            <w:rPr>
                              <w:lang w:val="de-DE"/>
                            </w:rPr>
                          </w:pPr>
                          <w:bookmarkStart w:id="15" w:name="SD_OFF_Web"/>
                          <w:bookmarkStart w:id="16" w:name="SD_OFF_Email"/>
                          <w:bookmarkEnd w:id="13"/>
                          <w:bookmarkEnd w:id="15"/>
                          <w:bookmarkEnd w:id="16"/>
                          <w:r w:rsidRPr="003E6575">
                            <w:rPr>
                              <w:lang w:val="de-DE"/>
                            </w:rPr>
                            <w:t>www.nkt.com</w:t>
                          </w:r>
                        </w:p>
                        <w:p w14:paraId="564D3CDF" w14:textId="77777777" w:rsidR="00BC6855" w:rsidRPr="00244D70" w:rsidRDefault="00BC6855" w:rsidP="00511E0C">
                          <w:pPr>
                            <w:pStyle w:val="Template-Adresse"/>
                          </w:pPr>
                          <w:r>
                            <w:t xml:space="preserve">CVR </w:t>
                          </w:r>
                          <w:r w:rsidR="00511E0C">
                            <w:t>6</w:t>
                          </w:r>
                          <w:r>
                            <w:t>2</w:t>
                          </w:r>
                          <w:r w:rsidR="00511E0C">
                            <w:t>725214</w:t>
                          </w:r>
                        </w:p>
                      </w:tc>
                    </w:tr>
                  </w:tbl>
                  <w:p w14:paraId="642416F4" w14:textId="77777777" w:rsidR="00182651" w:rsidRPr="00244D70" w:rsidRDefault="00182651" w:rsidP="00DD00B1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01B48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95FB41D" wp14:editId="478DA117">
          <wp:simplePos x="0" y="0"/>
          <wp:positionH relativeFrom="page">
            <wp:posOffset>5434784</wp:posOffset>
          </wp:positionH>
          <wp:positionV relativeFrom="page">
            <wp:posOffset>600710</wp:posOffset>
          </wp:positionV>
          <wp:extent cx="1124204" cy="289150"/>
          <wp:effectExtent l="0" t="0" r="0" b="0"/>
          <wp:wrapNone/>
          <wp:docPr id="1" name="Picture 1" descr="C:\Users\PAK\AppData\Local\Microsoft\Windows\INetCache\Content.Word\NKT-logo-CMYK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K\AppData\Local\Microsoft\Windows\INetCache\Content.Word\NKT-logo-CMYK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204" cy="2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2E1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465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202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03B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4E1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AC7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86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4E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B6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C1246"/>
    <w:multiLevelType w:val="hybridMultilevel"/>
    <w:tmpl w:val="7EA4D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3E17"/>
    <w:multiLevelType w:val="hybridMultilevel"/>
    <w:tmpl w:val="65D62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6E60"/>
    <w:multiLevelType w:val="hybridMultilevel"/>
    <w:tmpl w:val="304AD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0F3A8AB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8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2" w:hanging="153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C50A9F8C"/>
    <w:lvl w:ilvl="0">
      <w:start w:val="1"/>
      <w:numFmt w:val="bullet"/>
      <w:pStyle w:val="ListBullet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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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89036713">
    <w:abstractNumId w:val="14"/>
  </w:num>
  <w:num w:numId="2" w16cid:durableId="1617173341">
    <w:abstractNumId w:val="7"/>
  </w:num>
  <w:num w:numId="3" w16cid:durableId="321786332">
    <w:abstractNumId w:val="6"/>
  </w:num>
  <w:num w:numId="4" w16cid:durableId="350765979">
    <w:abstractNumId w:val="5"/>
  </w:num>
  <w:num w:numId="5" w16cid:durableId="922571993">
    <w:abstractNumId w:val="4"/>
  </w:num>
  <w:num w:numId="6" w16cid:durableId="1317295624">
    <w:abstractNumId w:val="13"/>
  </w:num>
  <w:num w:numId="7" w16cid:durableId="1220559972">
    <w:abstractNumId w:val="3"/>
  </w:num>
  <w:num w:numId="8" w16cid:durableId="1468203300">
    <w:abstractNumId w:val="2"/>
  </w:num>
  <w:num w:numId="9" w16cid:durableId="187648558">
    <w:abstractNumId w:val="1"/>
  </w:num>
  <w:num w:numId="10" w16cid:durableId="307172072">
    <w:abstractNumId w:val="0"/>
  </w:num>
  <w:num w:numId="11" w16cid:durableId="1704790877">
    <w:abstractNumId w:val="8"/>
  </w:num>
  <w:num w:numId="12" w16cid:durableId="1924606711">
    <w:abstractNumId w:val="1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38357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641905">
    <w:abstractNumId w:val="9"/>
  </w:num>
  <w:num w:numId="15" w16cid:durableId="632636938">
    <w:abstractNumId w:val="10"/>
  </w:num>
  <w:num w:numId="16" w16cid:durableId="1628514013">
    <w:abstractNumId w:val="12"/>
  </w:num>
  <w:num w:numId="17" w16cid:durableId="20452526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e Westh Naldal">
    <w15:presenceInfo w15:providerId="AD" w15:userId="S::louise.naldal@nkt.com::1a6c40f2-643f-4a71-a61f-e5deb27d5f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04865"/>
    <w:rsid w:val="00025D55"/>
    <w:rsid w:val="0003450A"/>
    <w:rsid w:val="000737CB"/>
    <w:rsid w:val="0009128C"/>
    <w:rsid w:val="00094ABD"/>
    <w:rsid w:val="000A0FD9"/>
    <w:rsid w:val="000B6B54"/>
    <w:rsid w:val="000D391D"/>
    <w:rsid w:val="000D4E86"/>
    <w:rsid w:val="000D7993"/>
    <w:rsid w:val="00100F83"/>
    <w:rsid w:val="00116397"/>
    <w:rsid w:val="0013244F"/>
    <w:rsid w:val="00140897"/>
    <w:rsid w:val="00147080"/>
    <w:rsid w:val="00155D49"/>
    <w:rsid w:val="0016529A"/>
    <w:rsid w:val="001743B4"/>
    <w:rsid w:val="00182651"/>
    <w:rsid w:val="001B1679"/>
    <w:rsid w:val="001B1C5B"/>
    <w:rsid w:val="001C2FAB"/>
    <w:rsid w:val="001E4037"/>
    <w:rsid w:val="001E7821"/>
    <w:rsid w:val="00206577"/>
    <w:rsid w:val="002326BD"/>
    <w:rsid w:val="00244D70"/>
    <w:rsid w:val="00260CBE"/>
    <w:rsid w:val="002661F6"/>
    <w:rsid w:val="002B25D1"/>
    <w:rsid w:val="002D5562"/>
    <w:rsid w:val="002E27B6"/>
    <w:rsid w:val="002E44A3"/>
    <w:rsid w:val="002E74A4"/>
    <w:rsid w:val="002F3DB8"/>
    <w:rsid w:val="00323201"/>
    <w:rsid w:val="00333AF7"/>
    <w:rsid w:val="0036688D"/>
    <w:rsid w:val="00372F07"/>
    <w:rsid w:val="003B15D6"/>
    <w:rsid w:val="003B35B0"/>
    <w:rsid w:val="003B4FA6"/>
    <w:rsid w:val="003B6A56"/>
    <w:rsid w:val="003C2A4D"/>
    <w:rsid w:val="003C49FF"/>
    <w:rsid w:val="003C4F9F"/>
    <w:rsid w:val="003C60F1"/>
    <w:rsid w:val="003D1D0B"/>
    <w:rsid w:val="003D735B"/>
    <w:rsid w:val="003E56F5"/>
    <w:rsid w:val="003E5D28"/>
    <w:rsid w:val="003E6575"/>
    <w:rsid w:val="003F2EE7"/>
    <w:rsid w:val="004054F0"/>
    <w:rsid w:val="004140EA"/>
    <w:rsid w:val="00416AB4"/>
    <w:rsid w:val="004233D8"/>
    <w:rsid w:val="00424709"/>
    <w:rsid w:val="00424AD9"/>
    <w:rsid w:val="00436601"/>
    <w:rsid w:val="00436D90"/>
    <w:rsid w:val="00450C9E"/>
    <w:rsid w:val="0045110F"/>
    <w:rsid w:val="00487856"/>
    <w:rsid w:val="004946ED"/>
    <w:rsid w:val="004C01B2"/>
    <w:rsid w:val="004E3DD5"/>
    <w:rsid w:val="004E5A46"/>
    <w:rsid w:val="00511E0C"/>
    <w:rsid w:val="005143D7"/>
    <w:rsid w:val="005178A7"/>
    <w:rsid w:val="005420DF"/>
    <w:rsid w:val="00543EF2"/>
    <w:rsid w:val="00551894"/>
    <w:rsid w:val="00555A2D"/>
    <w:rsid w:val="00573E9A"/>
    <w:rsid w:val="00582AE7"/>
    <w:rsid w:val="005A28D4"/>
    <w:rsid w:val="005C5F97"/>
    <w:rsid w:val="005F1580"/>
    <w:rsid w:val="005F3ED8"/>
    <w:rsid w:val="005F6B57"/>
    <w:rsid w:val="00601D1B"/>
    <w:rsid w:val="00603CC0"/>
    <w:rsid w:val="00620D67"/>
    <w:rsid w:val="0062483A"/>
    <w:rsid w:val="006506F8"/>
    <w:rsid w:val="00655B49"/>
    <w:rsid w:val="006605CB"/>
    <w:rsid w:val="00681D83"/>
    <w:rsid w:val="006900C2"/>
    <w:rsid w:val="006A576E"/>
    <w:rsid w:val="006B30A9"/>
    <w:rsid w:val="006B6789"/>
    <w:rsid w:val="006E0373"/>
    <w:rsid w:val="006E61D6"/>
    <w:rsid w:val="006F18A0"/>
    <w:rsid w:val="007008EE"/>
    <w:rsid w:val="007025FD"/>
    <w:rsid w:val="0070267E"/>
    <w:rsid w:val="00706E32"/>
    <w:rsid w:val="00715106"/>
    <w:rsid w:val="00722723"/>
    <w:rsid w:val="007546AF"/>
    <w:rsid w:val="00765934"/>
    <w:rsid w:val="007704EE"/>
    <w:rsid w:val="00773D54"/>
    <w:rsid w:val="00796AFA"/>
    <w:rsid w:val="007A1D0A"/>
    <w:rsid w:val="007E373C"/>
    <w:rsid w:val="007E66F7"/>
    <w:rsid w:val="0080656E"/>
    <w:rsid w:val="008347FE"/>
    <w:rsid w:val="00836161"/>
    <w:rsid w:val="00846C1D"/>
    <w:rsid w:val="00851D74"/>
    <w:rsid w:val="008600B8"/>
    <w:rsid w:val="00861E2D"/>
    <w:rsid w:val="00873815"/>
    <w:rsid w:val="008803B6"/>
    <w:rsid w:val="00892D08"/>
    <w:rsid w:val="00893791"/>
    <w:rsid w:val="008B3DBD"/>
    <w:rsid w:val="008C6AE5"/>
    <w:rsid w:val="008D7F7C"/>
    <w:rsid w:val="008E5A6D"/>
    <w:rsid w:val="008F32DF"/>
    <w:rsid w:val="008F4D20"/>
    <w:rsid w:val="00905DBC"/>
    <w:rsid w:val="009148EE"/>
    <w:rsid w:val="00944E51"/>
    <w:rsid w:val="0094757D"/>
    <w:rsid w:val="00951B25"/>
    <w:rsid w:val="009525A8"/>
    <w:rsid w:val="00955843"/>
    <w:rsid w:val="00961030"/>
    <w:rsid w:val="009737E4"/>
    <w:rsid w:val="00983B74"/>
    <w:rsid w:val="00990263"/>
    <w:rsid w:val="009A4CCC"/>
    <w:rsid w:val="009A703A"/>
    <w:rsid w:val="009C5A24"/>
    <w:rsid w:val="009D0FE2"/>
    <w:rsid w:val="009D1E80"/>
    <w:rsid w:val="009E4B94"/>
    <w:rsid w:val="00A16096"/>
    <w:rsid w:val="00A32AF6"/>
    <w:rsid w:val="00A5579E"/>
    <w:rsid w:val="00A73254"/>
    <w:rsid w:val="00A73286"/>
    <w:rsid w:val="00A83C9C"/>
    <w:rsid w:val="00A85EB7"/>
    <w:rsid w:val="00A91DA5"/>
    <w:rsid w:val="00A92479"/>
    <w:rsid w:val="00AA13E9"/>
    <w:rsid w:val="00AA56C4"/>
    <w:rsid w:val="00AB4582"/>
    <w:rsid w:val="00AB550C"/>
    <w:rsid w:val="00AC7B10"/>
    <w:rsid w:val="00AE2E39"/>
    <w:rsid w:val="00AF0AC4"/>
    <w:rsid w:val="00AF1D02"/>
    <w:rsid w:val="00AF4464"/>
    <w:rsid w:val="00B00D92"/>
    <w:rsid w:val="00B0422A"/>
    <w:rsid w:val="00B0536B"/>
    <w:rsid w:val="00B1770B"/>
    <w:rsid w:val="00B24E70"/>
    <w:rsid w:val="00B27971"/>
    <w:rsid w:val="00B36A4A"/>
    <w:rsid w:val="00B403DF"/>
    <w:rsid w:val="00B80491"/>
    <w:rsid w:val="00B80AED"/>
    <w:rsid w:val="00B85E5F"/>
    <w:rsid w:val="00B90A88"/>
    <w:rsid w:val="00BA0447"/>
    <w:rsid w:val="00BA1A7C"/>
    <w:rsid w:val="00BB2AC0"/>
    <w:rsid w:val="00BB3D53"/>
    <w:rsid w:val="00BB3DE2"/>
    <w:rsid w:val="00BB4255"/>
    <w:rsid w:val="00BC6695"/>
    <w:rsid w:val="00BC6855"/>
    <w:rsid w:val="00BD3279"/>
    <w:rsid w:val="00BF0D67"/>
    <w:rsid w:val="00C357EF"/>
    <w:rsid w:val="00C55AD3"/>
    <w:rsid w:val="00C76CA4"/>
    <w:rsid w:val="00C82F62"/>
    <w:rsid w:val="00C85F38"/>
    <w:rsid w:val="00C94D52"/>
    <w:rsid w:val="00CA0A7D"/>
    <w:rsid w:val="00CC4B10"/>
    <w:rsid w:val="00CC6322"/>
    <w:rsid w:val="00CD6112"/>
    <w:rsid w:val="00CF4700"/>
    <w:rsid w:val="00CF5833"/>
    <w:rsid w:val="00D01B48"/>
    <w:rsid w:val="00D02635"/>
    <w:rsid w:val="00D07C84"/>
    <w:rsid w:val="00D27D0E"/>
    <w:rsid w:val="00D31CD8"/>
    <w:rsid w:val="00D357A7"/>
    <w:rsid w:val="00D3752F"/>
    <w:rsid w:val="00D435AB"/>
    <w:rsid w:val="00D53670"/>
    <w:rsid w:val="00D57A5B"/>
    <w:rsid w:val="00D70530"/>
    <w:rsid w:val="00D715DF"/>
    <w:rsid w:val="00D96141"/>
    <w:rsid w:val="00D97B8A"/>
    <w:rsid w:val="00DB31AF"/>
    <w:rsid w:val="00DB42FD"/>
    <w:rsid w:val="00DC61BD"/>
    <w:rsid w:val="00DD00B1"/>
    <w:rsid w:val="00DD1936"/>
    <w:rsid w:val="00DE2B28"/>
    <w:rsid w:val="00DF65CD"/>
    <w:rsid w:val="00E003B2"/>
    <w:rsid w:val="00E0484E"/>
    <w:rsid w:val="00E3054B"/>
    <w:rsid w:val="00E53EE9"/>
    <w:rsid w:val="00E834F8"/>
    <w:rsid w:val="00ED6EC5"/>
    <w:rsid w:val="00EF1DF0"/>
    <w:rsid w:val="00F04788"/>
    <w:rsid w:val="00F2140A"/>
    <w:rsid w:val="00F233E7"/>
    <w:rsid w:val="00F466D3"/>
    <w:rsid w:val="00F4788C"/>
    <w:rsid w:val="00F710A5"/>
    <w:rsid w:val="00F71B83"/>
    <w:rsid w:val="00F73354"/>
    <w:rsid w:val="00F83409"/>
    <w:rsid w:val="00FB5DE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4D99DBC"/>
  <w15:docId w15:val="{C7A5A2BE-BEAB-4600-B80C-845A4B8C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unhideWhenUsed="1" w:qFormat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D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55D49"/>
    <w:pPr>
      <w:keepNext/>
      <w:keepLines/>
      <w:spacing w:before="240"/>
      <w:contextualSpacing/>
      <w:outlineLvl w:val="0"/>
    </w:pPr>
    <w:rPr>
      <w:rFonts w:ascii="Georgia" w:eastAsiaTheme="majorEastAsia" w:hAnsi="Georgia" w:cstheme="majorBidi"/>
      <w:b/>
      <w:bCs/>
      <w:color w:val="1E326E" w:themeColor="accent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16AB4"/>
    <w:pPr>
      <w:keepNext/>
      <w:keepLines/>
      <w:spacing w:before="240"/>
      <w:contextualSpacing/>
      <w:outlineLvl w:val="1"/>
    </w:pPr>
    <w:rPr>
      <w:rFonts w:ascii="Georgia" w:eastAsiaTheme="majorEastAsia" w:hAnsi="Georgia" w:cstheme="majorBidi"/>
      <w:bCs/>
      <w:color w:val="1E326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AB4"/>
    <w:pPr>
      <w:keepNext/>
      <w:keepLines/>
      <w:spacing w:before="240"/>
      <w:contextualSpacing/>
      <w:outlineLvl w:val="2"/>
    </w:pPr>
    <w:rPr>
      <w:rFonts w:eastAsiaTheme="majorEastAsia" w:cstheme="majorBidi"/>
      <w:bCs/>
      <w:color w:val="1E326E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416AB4"/>
    <w:pPr>
      <w:keepNext/>
      <w:keepLines/>
      <w:spacing w:before="240"/>
      <w:contextualSpacing/>
      <w:outlineLvl w:val="3"/>
    </w:pPr>
    <w:rPr>
      <w:rFonts w:eastAsiaTheme="majorEastAsia" w:cstheme="majorBidi"/>
      <w:bCs/>
      <w:i/>
      <w:iCs/>
      <w:color w:val="1E326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55D49"/>
    <w:pPr>
      <w:keepNext/>
      <w:keepLines/>
      <w:spacing w:before="240"/>
      <w:contextualSpacing/>
      <w:outlineLvl w:val="4"/>
    </w:pPr>
    <w:rPr>
      <w:rFonts w:eastAsiaTheme="majorEastAsia" w:cstheme="majorBidi"/>
      <w:i/>
      <w:color w:val="1E326E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F73354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F73354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55D49"/>
    <w:rPr>
      <w:rFonts w:ascii="Georgia" w:eastAsiaTheme="majorEastAsia" w:hAnsi="Georgia" w:cstheme="majorBidi"/>
      <w:b/>
      <w:bCs/>
      <w:color w:val="1E326E" w:themeColor="accen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16AB4"/>
    <w:rPr>
      <w:rFonts w:ascii="Georgia" w:eastAsiaTheme="majorEastAsia" w:hAnsi="Georgia" w:cstheme="majorBidi"/>
      <w:bCs/>
      <w:color w:val="1E326E" w:themeColor="accen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6AB4"/>
    <w:rPr>
      <w:rFonts w:eastAsiaTheme="majorEastAsia" w:cstheme="majorBidi"/>
      <w:bCs/>
      <w:color w:val="1E326E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416AB4"/>
    <w:rPr>
      <w:rFonts w:eastAsiaTheme="majorEastAsia" w:cstheme="majorBidi"/>
      <w:bCs/>
      <w:i/>
      <w:iCs/>
      <w:color w:val="1E326E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16AB4"/>
    <w:rPr>
      <w:rFonts w:eastAsiaTheme="majorEastAsia" w:cstheme="majorBidi"/>
      <w:i/>
      <w:color w:val="1E326E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F73354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DD00B1"/>
    <w:rPr>
      <w:color w:val="1E326E" w:themeColor="accent1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BC6855"/>
    <w:pPr>
      <w:tabs>
        <w:tab w:val="left" w:pos="567"/>
      </w:tabs>
      <w:suppressAutoHyphens/>
      <w:spacing w:line="180" w:lineRule="atLeast"/>
    </w:pPr>
    <w:rPr>
      <w:color w:val="1E326E" w:themeColor="accent1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00B1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3354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155D49"/>
    <w:pPr>
      <w:spacing w:before="80" w:after="520" w:line="360" w:lineRule="atLeast"/>
      <w:contextualSpacing/>
    </w:pPr>
    <w:rPr>
      <w:rFonts w:ascii="Georgia" w:hAnsi="Georgia"/>
      <w:b/>
      <w:color w:val="1E326E" w:themeColor="accent1"/>
      <w:sz w:val="29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723"/>
    <w:pPr>
      <w:spacing w:line="180" w:lineRule="atLeast"/>
    </w:pPr>
    <w:rPr>
      <w:color w:val="1E326E" w:themeColor="accent1"/>
      <w:sz w:val="14"/>
    </w:rPr>
  </w:style>
  <w:style w:type="table" w:customStyle="1" w:styleId="Blank">
    <w:name w:val="Blank"/>
    <w:basedOn w:val="TableNormal"/>
    <w:uiPriority w:val="99"/>
    <w:rsid w:val="00F73354"/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B0422A"/>
    <w:rPr>
      <w:lang w:val="en-GB"/>
    </w:rPr>
  </w:style>
  <w:style w:type="character" w:styleId="Hyperlink">
    <w:name w:val="Hyperlink"/>
    <w:basedOn w:val="DefaultParagraphFont"/>
    <w:uiPriority w:val="99"/>
    <w:semiHidden/>
    <w:rsid w:val="00BC6855"/>
    <w:rPr>
      <w:color w:val="1E326E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6855"/>
    <w:rPr>
      <w:color w:val="2B579A"/>
      <w:shd w:val="clear" w:color="auto" w:fill="E6E6E6"/>
    </w:rPr>
  </w:style>
  <w:style w:type="paragraph" w:customStyle="1" w:styleId="Footer-Text">
    <w:name w:val="Footer - Text"/>
    <w:basedOn w:val="Normal"/>
    <w:uiPriority w:val="8"/>
    <w:semiHidden/>
    <w:qFormat/>
    <w:rsid w:val="00555A2D"/>
    <w:pPr>
      <w:spacing w:line="160" w:lineRule="atLeast"/>
    </w:pPr>
    <w:rPr>
      <w:noProof/>
      <w:color w:val="666666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1B1679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79"/>
    <w:rPr>
      <w:rFonts w:ascii="Segoe UI" w:hAnsi="Segoe UI" w:cs="Segoe UI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1B1679"/>
  </w:style>
  <w:style w:type="paragraph" w:styleId="BodyText">
    <w:name w:val="Body Text"/>
    <w:basedOn w:val="Normal"/>
    <w:link w:val="BodyTextChar"/>
    <w:uiPriority w:val="99"/>
    <w:semiHidden/>
    <w:rsid w:val="001B16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679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B16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1679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1B1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679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B167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1679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B16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1679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B16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1679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B16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1679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B1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1679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1B167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1679"/>
    <w:rPr>
      <w:lang w:val="en-GB"/>
    </w:rPr>
  </w:style>
  <w:style w:type="table" w:customStyle="1" w:styleId="ColorfulGrid1">
    <w:name w:val="Colorful Grid1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CFEF" w:themeFill="accent1" w:themeFillTint="33"/>
    </w:tcPr>
    <w:tblStylePr w:type="firstRow">
      <w:rPr>
        <w:b/>
        <w:bCs/>
      </w:rPr>
      <w:tblPr/>
      <w:tcPr>
        <w:shd w:val="clear" w:color="auto" w:fill="8A9F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9F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625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62552" w:themeFill="accent1" w:themeFillShade="BF"/>
      </w:tc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shd w:val="clear" w:color="auto" w:fill="6E88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CC" w:themeFill="accent2" w:themeFillTint="33"/>
    </w:tcPr>
    <w:tblStylePr w:type="firstRow">
      <w:rPr>
        <w:b/>
        <w:bCs/>
      </w:rPr>
      <w:tblPr/>
      <w:tcPr>
        <w:shd w:val="clear" w:color="auto" w:fill="FFB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3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3B00" w:themeFill="accent2" w:themeFillShade="BF"/>
      </w:tc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shd w:val="clear" w:color="auto" w:fill="FFA7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9" w:themeFill="accent3" w:themeFillTint="33"/>
    </w:tcPr>
    <w:tblStylePr w:type="firstRow">
      <w:rPr>
        <w:b/>
        <w:bCs/>
      </w:rPr>
      <w:tblPr/>
      <w:tcPr>
        <w:shd w:val="clear" w:color="auto" w:fill="C3E1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1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8E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8E6E" w:themeFill="accent3" w:themeFillShade="BF"/>
      </w:tc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EE3" w:themeFill="accent4" w:themeFillTint="33"/>
    </w:tcPr>
    <w:tblStylePr w:type="firstRow">
      <w:rPr>
        <w:b/>
        <w:bCs/>
      </w:rPr>
      <w:tblPr/>
      <w:tcPr>
        <w:shd w:val="clear" w:color="auto" w:fill="83DE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E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2463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2463A" w:themeFill="accent4" w:themeFillShade="BF"/>
      </w:tc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shd w:val="clear" w:color="auto" w:fill="65D6B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1DA" w:themeFill="accent5" w:themeFillTint="33"/>
    </w:tcPr>
    <w:tblStylePr w:type="firstRow">
      <w:rPr>
        <w:b/>
        <w:bCs/>
      </w:rPr>
      <w:tblPr/>
      <w:tcPr>
        <w:shd w:val="clear" w:color="auto" w:fill="E3C3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C3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E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E35" w:themeFill="accent5" w:themeFillShade="BF"/>
      </w:tc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shd w:val="clear" w:color="auto" w:fill="DDB4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000" w:themeFill="accent2" w:themeFillShade="CC"/>
      </w:tcPr>
    </w:tblStylePr>
    <w:tblStylePr w:type="lastRow">
      <w:rPr>
        <w:b/>
        <w:bCs/>
        <w:color w:val="CC4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4B3E" w:themeFill="accent4" w:themeFillShade="CC"/>
      </w:tcPr>
    </w:tblStylePr>
    <w:tblStylePr w:type="lastRow">
      <w:rPr>
        <w:b/>
        <w:bCs/>
        <w:color w:val="144B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876" w:themeFill="accent3" w:themeFillShade="CC"/>
      </w:tcPr>
    </w:tblStylePr>
    <w:tblStylePr w:type="lastRow">
      <w:rPr>
        <w:b/>
        <w:bCs/>
        <w:color w:val="4D987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0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5439" w:themeFill="accent5" w:themeFillShade="CC"/>
      </w:tcPr>
    </w:tblStylePr>
    <w:tblStylePr w:type="lastRow">
      <w:rPr>
        <w:b/>
        <w:bCs/>
        <w:color w:val="9754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1E326E" w:themeColor="accent1"/>
        <w:bottom w:val="single" w:sz="4" w:space="0" w:color="1E326E" w:themeColor="accent1"/>
        <w:right w:val="single" w:sz="4" w:space="0" w:color="1E3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D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D41" w:themeColor="accent1" w:themeShade="99"/>
          <w:insideV w:val="nil"/>
        </w:tcBorders>
        <w:shd w:val="clear" w:color="auto" w:fill="121D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D41" w:themeFill="accent1" w:themeFillShade="99"/>
      </w:tcPr>
    </w:tblStylePr>
    <w:tblStylePr w:type="band1Vert">
      <w:tblPr/>
      <w:tcPr>
        <w:shd w:val="clear" w:color="auto" w:fill="8A9FDF" w:themeFill="accent1" w:themeFillTint="66"/>
      </w:tcPr>
    </w:tblStylePr>
    <w:tblStylePr w:type="band1Horz">
      <w:tblPr/>
      <w:tcPr>
        <w:shd w:val="clear" w:color="auto" w:fill="6E88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000" w:themeColor="accent2"/>
        <w:left w:val="single" w:sz="4" w:space="0" w:color="FF5000" w:themeColor="accent2"/>
        <w:bottom w:val="single" w:sz="4" w:space="0" w:color="FF5000" w:themeColor="accent2"/>
        <w:right w:val="single" w:sz="4" w:space="0" w:color="FF5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000" w:themeColor="accent2" w:themeShade="99"/>
          <w:insideV w:val="nil"/>
        </w:tcBorders>
        <w:shd w:val="clear" w:color="auto" w:fill="993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00" w:themeFill="accent2" w:themeFillShade="99"/>
      </w:tcPr>
    </w:tblStylePr>
    <w:tblStylePr w:type="band1Vert">
      <w:tblPr/>
      <w:tcPr>
        <w:shd w:val="clear" w:color="auto" w:fill="FFB999" w:themeFill="accent2" w:themeFillTint="66"/>
      </w:tcPr>
    </w:tblStylePr>
    <w:tblStylePr w:type="band1Horz">
      <w:tblPr/>
      <w:tcPr>
        <w:shd w:val="clear" w:color="auto" w:fill="FFA7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95F4E" w:themeColor="accent4"/>
        <w:left w:val="single" w:sz="4" w:space="0" w:color="6BB493" w:themeColor="accent3"/>
        <w:bottom w:val="single" w:sz="4" w:space="0" w:color="6BB493" w:themeColor="accent3"/>
        <w:right w:val="single" w:sz="4" w:space="0" w:color="6BB49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5F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72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7258" w:themeColor="accent3" w:themeShade="99"/>
          <w:insideV w:val="nil"/>
        </w:tcBorders>
        <w:shd w:val="clear" w:color="auto" w:fill="3A72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258" w:themeFill="accent3" w:themeFillShade="99"/>
      </w:tcPr>
    </w:tblStylePr>
    <w:tblStylePr w:type="band1Vert">
      <w:tblPr/>
      <w:tcPr>
        <w:shd w:val="clear" w:color="auto" w:fill="C3E1D3" w:themeFill="accent3" w:themeFillTint="66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493" w:themeColor="accent3"/>
        <w:left w:val="single" w:sz="4" w:space="0" w:color="195F4E" w:themeColor="accent4"/>
        <w:bottom w:val="single" w:sz="4" w:space="0" w:color="195F4E" w:themeColor="accent4"/>
        <w:right w:val="single" w:sz="4" w:space="0" w:color="195F4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4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82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82E" w:themeColor="accent4" w:themeShade="99"/>
          <w:insideV w:val="nil"/>
        </w:tcBorders>
        <w:shd w:val="clear" w:color="auto" w:fill="0F382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82E" w:themeFill="accent4" w:themeFillShade="99"/>
      </w:tcPr>
    </w:tblStylePr>
    <w:tblStylePr w:type="band1Vert">
      <w:tblPr/>
      <w:tcPr>
        <w:shd w:val="clear" w:color="auto" w:fill="83DEC8" w:themeFill="accent4" w:themeFillTint="66"/>
      </w:tcPr>
    </w:tblStylePr>
    <w:tblStylePr w:type="band1Horz">
      <w:tblPr/>
      <w:tcPr>
        <w:shd w:val="clear" w:color="auto" w:fill="65D6B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BB6B4B" w:themeColor="accent5"/>
        <w:bottom w:val="single" w:sz="4" w:space="0" w:color="BB6B4B" w:themeColor="accent5"/>
        <w:right w:val="single" w:sz="4" w:space="0" w:color="BB6B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0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F2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F2B" w:themeColor="accent5" w:themeShade="99"/>
          <w:insideV w:val="nil"/>
        </w:tcBorders>
        <w:shd w:val="clear" w:color="auto" w:fill="713F2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F2B" w:themeFill="accent5" w:themeFillShade="99"/>
      </w:tcPr>
    </w:tblStylePr>
    <w:tblStylePr w:type="band1Vert">
      <w:tblPr/>
      <w:tcPr>
        <w:shd w:val="clear" w:color="auto" w:fill="E3C3B6" w:themeFill="accent5" w:themeFillTint="66"/>
      </w:tcPr>
    </w:tblStylePr>
    <w:tblStylePr w:type="band1Horz">
      <w:tblPr/>
      <w:tcPr>
        <w:shd w:val="clear" w:color="auto" w:fill="DDB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B6B4B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6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B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6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79"/>
    <w:rPr>
      <w:b/>
      <w:bCs/>
      <w:sz w:val="20"/>
      <w:szCs w:val="20"/>
      <w:lang w:val="en-GB"/>
    </w:rPr>
  </w:style>
  <w:style w:type="table" w:customStyle="1" w:styleId="DarkList1">
    <w:name w:val="Dark List1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32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8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25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2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3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49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E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8E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E6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F4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F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463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63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B6B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4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E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E3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B1679"/>
  </w:style>
  <w:style w:type="character" w:customStyle="1" w:styleId="DateChar">
    <w:name w:val="Date Char"/>
    <w:basedOn w:val="DefaultParagraphFont"/>
    <w:link w:val="Date"/>
    <w:uiPriority w:val="99"/>
    <w:semiHidden/>
    <w:rsid w:val="001B167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B16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679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1B16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1679"/>
    <w:rPr>
      <w:lang w:val="en-GB"/>
    </w:rPr>
  </w:style>
  <w:style w:type="character" w:styleId="Emphasis">
    <w:name w:val="Emphasis"/>
    <w:basedOn w:val="DefaultParagraphFont"/>
    <w:uiPriority w:val="20"/>
    <w:qFormat/>
    <w:rsid w:val="001B1679"/>
    <w:rPr>
      <w:i/>
      <w:iCs/>
    </w:rPr>
  </w:style>
  <w:style w:type="paragraph" w:styleId="EnvelopeAddress">
    <w:name w:val="envelope address"/>
    <w:basedOn w:val="Normal"/>
    <w:uiPriority w:val="99"/>
    <w:semiHidden/>
    <w:rsid w:val="001B16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B16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1B1679"/>
    <w:rPr>
      <w:color w:val="1E326E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1B167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8A9FDF" w:themeColor="accent1" w:themeTint="66"/>
        <w:left w:val="single" w:sz="4" w:space="0" w:color="8A9FDF" w:themeColor="accent1" w:themeTint="66"/>
        <w:bottom w:val="single" w:sz="4" w:space="0" w:color="8A9FDF" w:themeColor="accent1" w:themeTint="66"/>
        <w:right w:val="single" w:sz="4" w:space="0" w:color="8A9FDF" w:themeColor="accent1" w:themeTint="66"/>
        <w:insideH w:val="single" w:sz="4" w:space="0" w:color="8A9FDF" w:themeColor="accent1" w:themeTint="66"/>
        <w:insideV w:val="single" w:sz="4" w:space="0" w:color="8A9F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B999" w:themeColor="accent2" w:themeTint="66"/>
        <w:left w:val="single" w:sz="4" w:space="0" w:color="FFB999" w:themeColor="accent2" w:themeTint="66"/>
        <w:bottom w:val="single" w:sz="4" w:space="0" w:color="FFB999" w:themeColor="accent2" w:themeTint="66"/>
        <w:right w:val="single" w:sz="4" w:space="0" w:color="FFB999" w:themeColor="accent2" w:themeTint="66"/>
        <w:insideH w:val="single" w:sz="4" w:space="0" w:color="FFB999" w:themeColor="accent2" w:themeTint="66"/>
        <w:insideV w:val="single" w:sz="4" w:space="0" w:color="FFB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C3E1D3" w:themeColor="accent3" w:themeTint="66"/>
        <w:left w:val="single" w:sz="4" w:space="0" w:color="C3E1D3" w:themeColor="accent3" w:themeTint="66"/>
        <w:bottom w:val="single" w:sz="4" w:space="0" w:color="C3E1D3" w:themeColor="accent3" w:themeTint="66"/>
        <w:right w:val="single" w:sz="4" w:space="0" w:color="C3E1D3" w:themeColor="accent3" w:themeTint="66"/>
        <w:insideH w:val="single" w:sz="4" w:space="0" w:color="C3E1D3" w:themeColor="accent3" w:themeTint="66"/>
        <w:insideV w:val="single" w:sz="4" w:space="0" w:color="C3E1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83DEC8" w:themeColor="accent4" w:themeTint="66"/>
        <w:left w:val="single" w:sz="4" w:space="0" w:color="83DEC8" w:themeColor="accent4" w:themeTint="66"/>
        <w:bottom w:val="single" w:sz="4" w:space="0" w:color="83DEC8" w:themeColor="accent4" w:themeTint="66"/>
        <w:right w:val="single" w:sz="4" w:space="0" w:color="83DEC8" w:themeColor="accent4" w:themeTint="66"/>
        <w:insideH w:val="single" w:sz="4" w:space="0" w:color="83DEC8" w:themeColor="accent4" w:themeTint="66"/>
        <w:insideV w:val="single" w:sz="4" w:space="0" w:color="83DE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E3C3B6" w:themeColor="accent5" w:themeTint="66"/>
        <w:left w:val="single" w:sz="4" w:space="0" w:color="E3C3B6" w:themeColor="accent5" w:themeTint="66"/>
        <w:bottom w:val="single" w:sz="4" w:space="0" w:color="E3C3B6" w:themeColor="accent5" w:themeTint="66"/>
        <w:right w:val="single" w:sz="4" w:space="0" w:color="E3C3B6" w:themeColor="accent5" w:themeTint="66"/>
        <w:insideH w:val="single" w:sz="4" w:space="0" w:color="E3C3B6" w:themeColor="accent5" w:themeTint="66"/>
        <w:insideV w:val="single" w:sz="4" w:space="0" w:color="E3C3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506FCF" w:themeColor="accent1" w:themeTint="99"/>
        <w:bottom w:val="single" w:sz="2" w:space="0" w:color="506FCF" w:themeColor="accent1" w:themeTint="99"/>
        <w:insideH w:val="single" w:sz="2" w:space="0" w:color="506FCF" w:themeColor="accent1" w:themeTint="99"/>
        <w:insideV w:val="single" w:sz="2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6F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6F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FF9666" w:themeColor="accent2" w:themeTint="99"/>
        <w:bottom w:val="single" w:sz="2" w:space="0" w:color="FF9666" w:themeColor="accent2" w:themeTint="99"/>
        <w:insideH w:val="single" w:sz="2" w:space="0" w:color="FF9666" w:themeColor="accent2" w:themeTint="99"/>
        <w:insideV w:val="single" w:sz="2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A6D2BD" w:themeColor="accent3" w:themeTint="99"/>
        <w:bottom w:val="single" w:sz="2" w:space="0" w:color="A6D2BD" w:themeColor="accent3" w:themeTint="99"/>
        <w:insideH w:val="single" w:sz="2" w:space="0" w:color="A6D2BD" w:themeColor="accent3" w:themeTint="99"/>
        <w:insideV w:val="single" w:sz="2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2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2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45CEAD" w:themeColor="accent4" w:themeTint="99"/>
        <w:bottom w:val="single" w:sz="2" w:space="0" w:color="45CEAD" w:themeColor="accent4" w:themeTint="99"/>
        <w:insideH w:val="single" w:sz="2" w:space="0" w:color="45CEAD" w:themeColor="accent4" w:themeTint="99"/>
        <w:insideV w:val="single" w:sz="2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E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E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D6A592" w:themeColor="accent5" w:themeTint="99"/>
        <w:bottom w:val="single" w:sz="2" w:space="0" w:color="D6A592" w:themeColor="accent5" w:themeTint="99"/>
        <w:insideH w:val="single" w:sz="2" w:space="0" w:color="D6A592" w:themeColor="accent5" w:themeTint="99"/>
        <w:insideV w:val="single" w:sz="2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A5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A5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bottom w:val="single" w:sz="4" w:space="0" w:color="506FCF" w:themeColor="accent1" w:themeTint="99"/>
        </w:tcBorders>
      </w:tcPr>
    </w:tblStylePr>
    <w:tblStylePr w:type="nwCell">
      <w:tblPr/>
      <w:tcPr>
        <w:tcBorders>
          <w:bottom w:val="single" w:sz="4" w:space="0" w:color="506FCF" w:themeColor="accent1" w:themeTint="99"/>
        </w:tcBorders>
      </w:tcPr>
    </w:tblStylePr>
    <w:tblStylePr w:type="seCell">
      <w:tblPr/>
      <w:tcPr>
        <w:tcBorders>
          <w:top w:val="single" w:sz="4" w:space="0" w:color="506FCF" w:themeColor="accent1" w:themeTint="99"/>
        </w:tcBorders>
      </w:tcPr>
    </w:tblStylePr>
    <w:tblStylePr w:type="swCell">
      <w:tblPr/>
      <w:tcPr>
        <w:tcBorders>
          <w:top w:val="single" w:sz="4" w:space="0" w:color="506F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666" w:themeColor="accent2" w:themeTint="99"/>
        </w:tcBorders>
      </w:tcPr>
    </w:tblStylePr>
    <w:tblStylePr w:type="nwCell">
      <w:tblPr/>
      <w:tcPr>
        <w:tcBorders>
          <w:bottom w:val="single" w:sz="4" w:space="0" w:color="FF9666" w:themeColor="accent2" w:themeTint="99"/>
        </w:tcBorders>
      </w:tcPr>
    </w:tblStylePr>
    <w:tblStylePr w:type="seCell">
      <w:tblPr/>
      <w:tcPr>
        <w:tcBorders>
          <w:top w:val="single" w:sz="4" w:space="0" w:color="FF9666" w:themeColor="accent2" w:themeTint="99"/>
        </w:tcBorders>
      </w:tcPr>
    </w:tblStylePr>
    <w:tblStylePr w:type="swCell">
      <w:tblPr/>
      <w:tcPr>
        <w:tcBorders>
          <w:top w:val="single" w:sz="4" w:space="0" w:color="FF96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bottom w:val="single" w:sz="4" w:space="0" w:color="A6D2BD" w:themeColor="accent3" w:themeTint="99"/>
        </w:tcBorders>
      </w:tcPr>
    </w:tblStylePr>
    <w:tblStylePr w:type="nwCell">
      <w:tblPr/>
      <w:tcPr>
        <w:tcBorders>
          <w:bottom w:val="single" w:sz="4" w:space="0" w:color="A6D2BD" w:themeColor="accent3" w:themeTint="99"/>
        </w:tcBorders>
      </w:tcPr>
    </w:tblStylePr>
    <w:tblStylePr w:type="seCell">
      <w:tblPr/>
      <w:tcPr>
        <w:tcBorders>
          <w:top w:val="single" w:sz="4" w:space="0" w:color="A6D2BD" w:themeColor="accent3" w:themeTint="99"/>
        </w:tcBorders>
      </w:tcPr>
    </w:tblStylePr>
    <w:tblStylePr w:type="swCell">
      <w:tblPr/>
      <w:tcPr>
        <w:tcBorders>
          <w:top w:val="single" w:sz="4" w:space="0" w:color="A6D2B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bottom w:val="single" w:sz="4" w:space="0" w:color="45CEAD" w:themeColor="accent4" w:themeTint="99"/>
        </w:tcBorders>
      </w:tcPr>
    </w:tblStylePr>
    <w:tblStylePr w:type="nwCell">
      <w:tblPr/>
      <w:tcPr>
        <w:tcBorders>
          <w:bottom w:val="single" w:sz="4" w:space="0" w:color="45CEAD" w:themeColor="accent4" w:themeTint="99"/>
        </w:tcBorders>
      </w:tcPr>
    </w:tblStylePr>
    <w:tblStylePr w:type="seCell">
      <w:tblPr/>
      <w:tcPr>
        <w:tcBorders>
          <w:top w:val="single" w:sz="4" w:space="0" w:color="45CEAD" w:themeColor="accent4" w:themeTint="99"/>
        </w:tcBorders>
      </w:tcPr>
    </w:tblStylePr>
    <w:tblStylePr w:type="swCell">
      <w:tblPr/>
      <w:tcPr>
        <w:tcBorders>
          <w:top w:val="single" w:sz="4" w:space="0" w:color="45CEA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bottom w:val="single" w:sz="4" w:space="0" w:color="D6A592" w:themeColor="accent5" w:themeTint="99"/>
        </w:tcBorders>
      </w:tcPr>
    </w:tblStylePr>
    <w:tblStylePr w:type="nwCell">
      <w:tblPr/>
      <w:tcPr>
        <w:tcBorders>
          <w:bottom w:val="single" w:sz="4" w:space="0" w:color="D6A592" w:themeColor="accent5" w:themeTint="99"/>
        </w:tcBorders>
      </w:tcPr>
    </w:tblStylePr>
    <w:tblStylePr w:type="seCell">
      <w:tblPr/>
      <w:tcPr>
        <w:tcBorders>
          <w:top w:val="single" w:sz="4" w:space="0" w:color="D6A592" w:themeColor="accent5" w:themeTint="99"/>
        </w:tcBorders>
      </w:tcPr>
    </w:tblStylePr>
    <w:tblStylePr w:type="swCell">
      <w:tblPr/>
      <w:tcPr>
        <w:tcBorders>
          <w:top w:val="single" w:sz="4" w:space="0" w:color="D6A59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326E" w:themeColor="accent1"/>
          <w:left w:val="single" w:sz="4" w:space="0" w:color="1E326E" w:themeColor="accent1"/>
          <w:bottom w:val="single" w:sz="4" w:space="0" w:color="1E326E" w:themeColor="accent1"/>
          <w:right w:val="single" w:sz="4" w:space="0" w:color="1E326E" w:themeColor="accent1"/>
          <w:insideH w:val="nil"/>
          <w:insideV w:val="nil"/>
        </w:tcBorders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000" w:themeColor="accent2"/>
          <w:left w:val="single" w:sz="4" w:space="0" w:color="FF5000" w:themeColor="accent2"/>
          <w:bottom w:val="single" w:sz="4" w:space="0" w:color="FF5000" w:themeColor="accent2"/>
          <w:right w:val="single" w:sz="4" w:space="0" w:color="FF5000" w:themeColor="accent2"/>
          <w:insideH w:val="nil"/>
          <w:insideV w:val="nil"/>
        </w:tcBorders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493" w:themeColor="accent3"/>
          <w:left w:val="single" w:sz="4" w:space="0" w:color="6BB493" w:themeColor="accent3"/>
          <w:bottom w:val="single" w:sz="4" w:space="0" w:color="6BB493" w:themeColor="accent3"/>
          <w:right w:val="single" w:sz="4" w:space="0" w:color="6BB493" w:themeColor="accent3"/>
          <w:insideH w:val="nil"/>
          <w:insideV w:val="nil"/>
        </w:tcBorders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F4E" w:themeColor="accent4"/>
          <w:left w:val="single" w:sz="4" w:space="0" w:color="195F4E" w:themeColor="accent4"/>
          <w:bottom w:val="single" w:sz="4" w:space="0" w:color="195F4E" w:themeColor="accent4"/>
          <w:right w:val="single" w:sz="4" w:space="0" w:color="195F4E" w:themeColor="accent4"/>
          <w:insideH w:val="nil"/>
          <w:insideV w:val="nil"/>
        </w:tcBorders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6B4B" w:themeColor="accent5"/>
          <w:left w:val="single" w:sz="4" w:space="0" w:color="BB6B4B" w:themeColor="accent5"/>
          <w:bottom w:val="single" w:sz="4" w:space="0" w:color="BB6B4B" w:themeColor="accent5"/>
          <w:right w:val="single" w:sz="4" w:space="0" w:color="BB6B4B" w:themeColor="accent5"/>
          <w:insideH w:val="nil"/>
          <w:insideV w:val="nil"/>
        </w:tcBorders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C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326E" w:themeFill="accent1"/>
      </w:tcPr>
    </w:tblStylePr>
    <w:tblStylePr w:type="band1Vert">
      <w:tblPr/>
      <w:tcPr>
        <w:shd w:val="clear" w:color="auto" w:fill="8A9FDF" w:themeFill="accent1" w:themeFillTint="66"/>
      </w:tcPr>
    </w:tblStylePr>
    <w:tblStylePr w:type="band1Horz">
      <w:tblPr/>
      <w:tcPr>
        <w:shd w:val="clear" w:color="auto" w:fill="8A9F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000" w:themeFill="accent2"/>
      </w:tcPr>
    </w:tblStylePr>
    <w:tblStylePr w:type="band1Vert">
      <w:tblPr/>
      <w:tcPr>
        <w:shd w:val="clear" w:color="auto" w:fill="FFB999" w:themeFill="accent2" w:themeFillTint="66"/>
      </w:tcPr>
    </w:tblStylePr>
    <w:tblStylePr w:type="band1Horz">
      <w:tblPr/>
      <w:tcPr>
        <w:shd w:val="clear" w:color="auto" w:fill="FFB9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4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493" w:themeFill="accent3"/>
      </w:tcPr>
    </w:tblStylePr>
    <w:tblStylePr w:type="band1Vert">
      <w:tblPr/>
      <w:tcPr>
        <w:shd w:val="clear" w:color="auto" w:fill="C3E1D3" w:themeFill="accent3" w:themeFillTint="66"/>
      </w:tcPr>
    </w:tblStylePr>
    <w:tblStylePr w:type="band1Horz">
      <w:tblPr/>
      <w:tcPr>
        <w:shd w:val="clear" w:color="auto" w:fill="C3E1D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E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F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F4E" w:themeFill="accent4"/>
      </w:tcPr>
    </w:tblStylePr>
    <w:tblStylePr w:type="band1Vert">
      <w:tblPr/>
      <w:tcPr>
        <w:shd w:val="clear" w:color="auto" w:fill="83DEC8" w:themeFill="accent4" w:themeFillTint="66"/>
      </w:tcPr>
    </w:tblStylePr>
    <w:tblStylePr w:type="band1Horz">
      <w:tblPr/>
      <w:tcPr>
        <w:shd w:val="clear" w:color="auto" w:fill="83DEC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1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6B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6B4B" w:themeFill="accent5"/>
      </w:tcPr>
    </w:tblStylePr>
    <w:tblStylePr w:type="band1Vert">
      <w:tblPr/>
      <w:tcPr>
        <w:shd w:val="clear" w:color="auto" w:fill="E3C3B6" w:themeFill="accent5" w:themeFillTint="66"/>
      </w:tcPr>
    </w:tblStylePr>
    <w:tblStylePr w:type="band1Horz">
      <w:tblPr/>
      <w:tcPr>
        <w:shd w:val="clear" w:color="auto" w:fill="E3C3B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  <w:insideV w:val="single" w:sz="4" w:space="0" w:color="506F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bottom w:val="single" w:sz="4" w:space="0" w:color="506FCF" w:themeColor="accent1" w:themeTint="99"/>
        </w:tcBorders>
      </w:tcPr>
    </w:tblStylePr>
    <w:tblStylePr w:type="nwCell">
      <w:tblPr/>
      <w:tcPr>
        <w:tcBorders>
          <w:bottom w:val="single" w:sz="4" w:space="0" w:color="506FCF" w:themeColor="accent1" w:themeTint="99"/>
        </w:tcBorders>
      </w:tcPr>
    </w:tblStylePr>
    <w:tblStylePr w:type="seCell">
      <w:tblPr/>
      <w:tcPr>
        <w:tcBorders>
          <w:top w:val="single" w:sz="4" w:space="0" w:color="506FCF" w:themeColor="accent1" w:themeTint="99"/>
        </w:tcBorders>
      </w:tcPr>
    </w:tblStylePr>
    <w:tblStylePr w:type="swCell">
      <w:tblPr/>
      <w:tcPr>
        <w:tcBorders>
          <w:top w:val="single" w:sz="4" w:space="0" w:color="506F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  <w:insideV w:val="single" w:sz="4" w:space="0" w:color="FF9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666" w:themeColor="accent2" w:themeTint="99"/>
        </w:tcBorders>
      </w:tcPr>
    </w:tblStylePr>
    <w:tblStylePr w:type="nwCell">
      <w:tblPr/>
      <w:tcPr>
        <w:tcBorders>
          <w:bottom w:val="single" w:sz="4" w:space="0" w:color="FF9666" w:themeColor="accent2" w:themeTint="99"/>
        </w:tcBorders>
      </w:tcPr>
    </w:tblStylePr>
    <w:tblStylePr w:type="seCell">
      <w:tblPr/>
      <w:tcPr>
        <w:tcBorders>
          <w:top w:val="single" w:sz="4" w:space="0" w:color="FF9666" w:themeColor="accent2" w:themeTint="99"/>
        </w:tcBorders>
      </w:tcPr>
    </w:tblStylePr>
    <w:tblStylePr w:type="swCell">
      <w:tblPr/>
      <w:tcPr>
        <w:tcBorders>
          <w:top w:val="single" w:sz="4" w:space="0" w:color="FF96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  <w:insideV w:val="single" w:sz="4" w:space="0" w:color="A6D2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bottom w:val="single" w:sz="4" w:space="0" w:color="A6D2BD" w:themeColor="accent3" w:themeTint="99"/>
        </w:tcBorders>
      </w:tcPr>
    </w:tblStylePr>
    <w:tblStylePr w:type="nwCell">
      <w:tblPr/>
      <w:tcPr>
        <w:tcBorders>
          <w:bottom w:val="single" w:sz="4" w:space="0" w:color="A6D2BD" w:themeColor="accent3" w:themeTint="99"/>
        </w:tcBorders>
      </w:tcPr>
    </w:tblStylePr>
    <w:tblStylePr w:type="seCell">
      <w:tblPr/>
      <w:tcPr>
        <w:tcBorders>
          <w:top w:val="single" w:sz="4" w:space="0" w:color="A6D2BD" w:themeColor="accent3" w:themeTint="99"/>
        </w:tcBorders>
      </w:tcPr>
    </w:tblStylePr>
    <w:tblStylePr w:type="swCell">
      <w:tblPr/>
      <w:tcPr>
        <w:tcBorders>
          <w:top w:val="single" w:sz="4" w:space="0" w:color="A6D2B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  <w:insideV w:val="single" w:sz="4" w:space="0" w:color="45CE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bottom w:val="single" w:sz="4" w:space="0" w:color="45CEAD" w:themeColor="accent4" w:themeTint="99"/>
        </w:tcBorders>
      </w:tcPr>
    </w:tblStylePr>
    <w:tblStylePr w:type="nwCell">
      <w:tblPr/>
      <w:tcPr>
        <w:tcBorders>
          <w:bottom w:val="single" w:sz="4" w:space="0" w:color="45CEAD" w:themeColor="accent4" w:themeTint="99"/>
        </w:tcBorders>
      </w:tcPr>
    </w:tblStylePr>
    <w:tblStylePr w:type="seCell">
      <w:tblPr/>
      <w:tcPr>
        <w:tcBorders>
          <w:top w:val="single" w:sz="4" w:space="0" w:color="45CEAD" w:themeColor="accent4" w:themeTint="99"/>
        </w:tcBorders>
      </w:tcPr>
    </w:tblStylePr>
    <w:tblStylePr w:type="swCell">
      <w:tblPr/>
      <w:tcPr>
        <w:tcBorders>
          <w:top w:val="single" w:sz="4" w:space="0" w:color="45CEA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  <w:insideV w:val="single" w:sz="4" w:space="0" w:color="D6A5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bottom w:val="single" w:sz="4" w:space="0" w:color="D6A592" w:themeColor="accent5" w:themeTint="99"/>
        </w:tcBorders>
      </w:tcPr>
    </w:tblStylePr>
    <w:tblStylePr w:type="nwCell">
      <w:tblPr/>
      <w:tcPr>
        <w:tcBorders>
          <w:bottom w:val="single" w:sz="4" w:space="0" w:color="D6A592" w:themeColor="accent5" w:themeTint="99"/>
        </w:tcBorders>
      </w:tcPr>
    </w:tblStylePr>
    <w:tblStylePr w:type="seCell">
      <w:tblPr/>
      <w:tcPr>
        <w:tcBorders>
          <w:top w:val="single" w:sz="4" w:space="0" w:color="D6A592" w:themeColor="accent5" w:themeTint="99"/>
        </w:tcBorders>
      </w:tcPr>
    </w:tblStylePr>
    <w:tblStylePr w:type="swCell">
      <w:tblPr/>
      <w:tcPr>
        <w:tcBorders>
          <w:top w:val="single" w:sz="4" w:space="0" w:color="D6A59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167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1B1679"/>
  </w:style>
  <w:style w:type="paragraph" w:styleId="HTMLAddress">
    <w:name w:val="HTML Address"/>
    <w:basedOn w:val="Normal"/>
    <w:link w:val="HTMLAddressChar"/>
    <w:uiPriority w:val="99"/>
    <w:semiHidden/>
    <w:rsid w:val="001B16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1679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1B1679"/>
    <w:rPr>
      <w:i/>
      <w:iCs/>
    </w:rPr>
  </w:style>
  <w:style w:type="character" w:styleId="HTMLCode">
    <w:name w:val="HTML Code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B167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B16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679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167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B167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B167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B167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B167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B167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B167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B167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B167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B167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B167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B167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B167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  <w:insideH w:val="single" w:sz="8" w:space="0" w:color="1E326E" w:themeColor="accent1"/>
        <w:insideV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18" w:space="0" w:color="1E326E" w:themeColor="accent1"/>
          <w:right w:val="single" w:sz="8" w:space="0" w:color="1E326E" w:themeColor="accent1"/>
          <w:insideH w:val="nil"/>
          <w:insideV w:val="single" w:sz="8" w:space="0" w:color="1E32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H w:val="nil"/>
          <w:insideV w:val="single" w:sz="8" w:space="0" w:color="1E32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band1Vert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  <w:shd w:val="clear" w:color="auto" w:fill="B6C3EB" w:themeFill="accent1" w:themeFillTint="3F"/>
      </w:tcPr>
    </w:tblStylePr>
    <w:tblStylePr w:type="band1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V w:val="single" w:sz="8" w:space="0" w:color="1E326E" w:themeColor="accent1"/>
        </w:tcBorders>
        <w:shd w:val="clear" w:color="auto" w:fill="B6C3EB" w:themeFill="accent1" w:themeFillTint="3F"/>
      </w:tcPr>
    </w:tblStylePr>
    <w:tblStylePr w:type="band2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  <w:insideV w:val="single" w:sz="8" w:space="0" w:color="1E32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  <w:insideH w:val="single" w:sz="8" w:space="0" w:color="FF5000" w:themeColor="accent2"/>
        <w:insideV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18" w:space="0" w:color="FF5000" w:themeColor="accent2"/>
          <w:right w:val="single" w:sz="8" w:space="0" w:color="FF5000" w:themeColor="accent2"/>
          <w:insideH w:val="nil"/>
          <w:insideV w:val="single" w:sz="8" w:space="0" w:color="FF5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H w:val="nil"/>
          <w:insideV w:val="single" w:sz="8" w:space="0" w:color="FF5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band1Vert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  <w:shd w:val="clear" w:color="auto" w:fill="FFD3C0" w:themeFill="accent2" w:themeFillTint="3F"/>
      </w:tcPr>
    </w:tblStylePr>
    <w:tblStylePr w:type="band1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V w:val="single" w:sz="8" w:space="0" w:color="FF5000" w:themeColor="accent2"/>
        </w:tcBorders>
        <w:shd w:val="clear" w:color="auto" w:fill="FFD3C0" w:themeFill="accent2" w:themeFillTint="3F"/>
      </w:tcPr>
    </w:tblStylePr>
    <w:tblStylePr w:type="band2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  <w:insideV w:val="single" w:sz="8" w:space="0" w:color="FF5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  <w:insideH w:val="single" w:sz="8" w:space="0" w:color="6BB493" w:themeColor="accent3"/>
        <w:insideV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18" w:space="0" w:color="6BB493" w:themeColor="accent3"/>
          <w:right w:val="single" w:sz="8" w:space="0" w:color="6BB493" w:themeColor="accent3"/>
          <w:insideH w:val="nil"/>
          <w:insideV w:val="single" w:sz="8" w:space="0" w:color="6BB4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H w:val="nil"/>
          <w:insideV w:val="single" w:sz="8" w:space="0" w:color="6BB4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band1Vert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  <w:shd w:val="clear" w:color="auto" w:fill="DAECE4" w:themeFill="accent3" w:themeFillTint="3F"/>
      </w:tcPr>
    </w:tblStylePr>
    <w:tblStylePr w:type="band1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V w:val="single" w:sz="8" w:space="0" w:color="6BB493" w:themeColor="accent3"/>
        </w:tcBorders>
        <w:shd w:val="clear" w:color="auto" w:fill="DAECE4" w:themeFill="accent3" w:themeFillTint="3F"/>
      </w:tcPr>
    </w:tblStylePr>
    <w:tblStylePr w:type="band2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  <w:insideV w:val="single" w:sz="8" w:space="0" w:color="6BB49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  <w:insideH w:val="single" w:sz="8" w:space="0" w:color="195F4E" w:themeColor="accent4"/>
        <w:insideV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18" w:space="0" w:color="195F4E" w:themeColor="accent4"/>
          <w:right w:val="single" w:sz="8" w:space="0" w:color="195F4E" w:themeColor="accent4"/>
          <w:insideH w:val="nil"/>
          <w:insideV w:val="single" w:sz="8" w:space="0" w:color="195F4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H w:val="nil"/>
          <w:insideV w:val="single" w:sz="8" w:space="0" w:color="195F4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band1Vert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  <w:shd w:val="clear" w:color="auto" w:fill="B2EBDD" w:themeFill="accent4" w:themeFillTint="3F"/>
      </w:tcPr>
    </w:tblStylePr>
    <w:tblStylePr w:type="band1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V w:val="single" w:sz="8" w:space="0" w:color="195F4E" w:themeColor="accent4"/>
        </w:tcBorders>
        <w:shd w:val="clear" w:color="auto" w:fill="B2EBDD" w:themeFill="accent4" w:themeFillTint="3F"/>
      </w:tcPr>
    </w:tblStylePr>
    <w:tblStylePr w:type="band2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  <w:insideV w:val="single" w:sz="8" w:space="0" w:color="195F4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  <w:insideH w:val="single" w:sz="8" w:space="0" w:color="BB6B4B" w:themeColor="accent5"/>
        <w:insideV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18" w:space="0" w:color="BB6B4B" w:themeColor="accent5"/>
          <w:right w:val="single" w:sz="8" w:space="0" w:color="BB6B4B" w:themeColor="accent5"/>
          <w:insideH w:val="nil"/>
          <w:insideV w:val="single" w:sz="8" w:space="0" w:color="BB6B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H w:val="nil"/>
          <w:insideV w:val="single" w:sz="8" w:space="0" w:color="BB6B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band1Vert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  <w:shd w:val="clear" w:color="auto" w:fill="EEDAD2" w:themeFill="accent5" w:themeFillTint="3F"/>
      </w:tcPr>
    </w:tblStylePr>
    <w:tblStylePr w:type="band1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V w:val="single" w:sz="8" w:space="0" w:color="BB6B4B" w:themeColor="accent5"/>
        </w:tcBorders>
        <w:shd w:val="clear" w:color="auto" w:fill="EEDAD2" w:themeFill="accent5" w:themeFillTint="3F"/>
      </w:tcPr>
    </w:tblStylePr>
    <w:tblStylePr w:type="band2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  <w:insideV w:val="single" w:sz="8" w:space="0" w:color="BB6B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  <w:tblStylePr w:type="band1Horz">
      <w:tblPr/>
      <w:tcPr>
        <w:tcBorders>
          <w:top w:val="single" w:sz="8" w:space="0" w:color="1E326E" w:themeColor="accent1"/>
          <w:left w:val="single" w:sz="8" w:space="0" w:color="1E326E" w:themeColor="accent1"/>
          <w:bottom w:val="single" w:sz="8" w:space="0" w:color="1E326E" w:themeColor="accent1"/>
          <w:right w:val="single" w:sz="8" w:space="0" w:color="1E32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  <w:tblStylePr w:type="band1Horz">
      <w:tblPr/>
      <w:tcPr>
        <w:tcBorders>
          <w:top w:val="single" w:sz="8" w:space="0" w:color="FF5000" w:themeColor="accent2"/>
          <w:left w:val="single" w:sz="8" w:space="0" w:color="FF5000" w:themeColor="accent2"/>
          <w:bottom w:val="single" w:sz="8" w:space="0" w:color="FF5000" w:themeColor="accent2"/>
          <w:right w:val="single" w:sz="8" w:space="0" w:color="FF5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  <w:tblStylePr w:type="band1Horz">
      <w:tblPr/>
      <w:tcPr>
        <w:tcBorders>
          <w:top w:val="single" w:sz="8" w:space="0" w:color="6BB493" w:themeColor="accent3"/>
          <w:left w:val="single" w:sz="8" w:space="0" w:color="6BB493" w:themeColor="accent3"/>
          <w:bottom w:val="single" w:sz="8" w:space="0" w:color="6BB493" w:themeColor="accent3"/>
          <w:right w:val="single" w:sz="8" w:space="0" w:color="6BB49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  <w:tblStylePr w:type="band1Horz">
      <w:tblPr/>
      <w:tcPr>
        <w:tcBorders>
          <w:top w:val="single" w:sz="8" w:space="0" w:color="195F4E" w:themeColor="accent4"/>
          <w:left w:val="single" w:sz="8" w:space="0" w:color="195F4E" w:themeColor="accent4"/>
          <w:bottom w:val="single" w:sz="8" w:space="0" w:color="195F4E" w:themeColor="accent4"/>
          <w:right w:val="single" w:sz="8" w:space="0" w:color="195F4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  <w:tblStylePr w:type="band1Horz">
      <w:tblPr/>
      <w:tcPr>
        <w:tcBorders>
          <w:top w:val="single" w:sz="8" w:space="0" w:color="BB6B4B" w:themeColor="accent5"/>
          <w:left w:val="single" w:sz="8" w:space="0" w:color="BB6B4B" w:themeColor="accent5"/>
          <w:bottom w:val="single" w:sz="8" w:space="0" w:color="BB6B4B" w:themeColor="accent5"/>
          <w:right w:val="single" w:sz="8" w:space="0" w:color="BB6B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1B16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8" w:space="0" w:color="1E326E" w:themeColor="accent1"/>
        <w:bottom w:val="single" w:sz="8" w:space="0" w:color="1E32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26E" w:themeColor="accent1"/>
          <w:left w:val="nil"/>
          <w:bottom w:val="single" w:sz="8" w:space="0" w:color="1E32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26E" w:themeColor="accent1"/>
          <w:left w:val="nil"/>
          <w:bottom w:val="single" w:sz="8" w:space="0" w:color="1E32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8" w:space="0" w:color="FF5000" w:themeColor="accent2"/>
        <w:bottom w:val="single" w:sz="8" w:space="0" w:color="FF5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00" w:themeColor="accent2"/>
          <w:left w:val="nil"/>
          <w:bottom w:val="single" w:sz="8" w:space="0" w:color="FF5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000" w:themeColor="accent2"/>
          <w:left w:val="nil"/>
          <w:bottom w:val="single" w:sz="8" w:space="0" w:color="FF5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8" w:space="0" w:color="6BB493" w:themeColor="accent3"/>
        <w:bottom w:val="single" w:sz="8" w:space="0" w:color="6BB49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493" w:themeColor="accent3"/>
          <w:left w:val="nil"/>
          <w:bottom w:val="single" w:sz="8" w:space="0" w:color="6BB4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493" w:themeColor="accent3"/>
          <w:left w:val="nil"/>
          <w:bottom w:val="single" w:sz="8" w:space="0" w:color="6BB4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8" w:space="0" w:color="195F4E" w:themeColor="accent4"/>
        <w:bottom w:val="single" w:sz="8" w:space="0" w:color="195F4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F4E" w:themeColor="accent4"/>
          <w:left w:val="nil"/>
          <w:bottom w:val="single" w:sz="8" w:space="0" w:color="195F4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F4E" w:themeColor="accent4"/>
          <w:left w:val="nil"/>
          <w:bottom w:val="single" w:sz="8" w:space="0" w:color="195F4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8" w:space="0" w:color="BB6B4B" w:themeColor="accent5"/>
        <w:bottom w:val="single" w:sz="8" w:space="0" w:color="BB6B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6B4B" w:themeColor="accent5"/>
          <w:left w:val="nil"/>
          <w:bottom w:val="single" w:sz="8" w:space="0" w:color="BB6B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6B4B" w:themeColor="accent5"/>
          <w:left w:val="nil"/>
          <w:bottom w:val="single" w:sz="8" w:space="0" w:color="BB6B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B1679"/>
  </w:style>
  <w:style w:type="paragraph" w:styleId="List">
    <w:name w:val="List"/>
    <w:basedOn w:val="Normal"/>
    <w:uiPriority w:val="99"/>
    <w:semiHidden/>
    <w:rsid w:val="001B16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B16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B16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B16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B167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1B1679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1B1679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rsid w:val="001B167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1B167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1B16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B16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B16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B16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B167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1B167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1B167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1B167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1B167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1B167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6F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2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E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A5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bottom w:val="single" w:sz="4" w:space="0" w:color="506FCF" w:themeColor="accent1" w:themeTint="99"/>
        <w:insideH w:val="single" w:sz="4" w:space="0" w:color="506F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bottom w:val="single" w:sz="4" w:space="0" w:color="FF9666" w:themeColor="accent2" w:themeTint="99"/>
        <w:insideH w:val="single" w:sz="4" w:space="0" w:color="FF9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bottom w:val="single" w:sz="4" w:space="0" w:color="A6D2BD" w:themeColor="accent3" w:themeTint="99"/>
        <w:insideH w:val="single" w:sz="4" w:space="0" w:color="A6D2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bottom w:val="single" w:sz="4" w:space="0" w:color="45CEAD" w:themeColor="accent4" w:themeTint="99"/>
        <w:insideH w:val="single" w:sz="4" w:space="0" w:color="45CE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bottom w:val="single" w:sz="4" w:space="0" w:color="D6A592" w:themeColor="accent5" w:themeTint="99"/>
        <w:insideH w:val="single" w:sz="4" w:space="0" w:color="D6A5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1E326E" w:themeColor="accent1"/>
        <w:left w:val="single" w:sz="4" w:space="0" w:color="1E326E" w:themeColor="accent1"/>
        <w:bottom w:val="single" w:sz="4" w:space="0" w:color="1E326E" w:themeColor="accent1"/>
        <w:right w:val="single" w:sz="4" w:space="0" w:color="1E32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326E" w:themeColor="accent1"/>
          <w:right w:val="single" w:sz="4" w:space="0" w:color="1E326E" w:themeColor="accent1"/>
        </w:tcBorders>
      </w:tcPr>
    </w:tblStylePr>
    <w:tblStylePr w:type="band1Horz">
      <w:tblPr/>
      <w:tcPr>
        <w:tcBorders>
          <w:top w:val="single" w:sz="4" w:space="0" w:color="1E326E" w:themeColor="accent1"/>
          <w:bottom w:val="single" w:sz="4" w:space="0" w:color="1E32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326E" w:themeColor="accent1"/>
          <w:left w:val="nil"/>
        </w:tcBorders>
      </w:tcPr>
    </w:tblStylePr>
    <w:tblStylePr w:type="swCell">
      <w:tblPr/>
      <w:tcPr>
        <w:tcBorders>
          <w:top w:val="double" w:sz="4" w:space="0" w:color="1E326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5000" w:themeColor="accent2"/>
        <w:left w:val="single" w:sz="4" w:space="0" w:color="FF5000" w:themeColor="accent2"/>
        <w:bottom w:val="single" w:sz="4" w:space="0" w:color="FF5000" w:themeColor="accent2"/>
        <w:right w:val="single" w:sz="4" w:space="0" w:color="FF5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000" w:themeColor="accent2"/>
          <w:right w:val="single" w:sz="4" w:space="0" w:color="FF5000" w:themeColor="accent2"/>
        </w:tcBorders>
      </w:tcPr>
    </w:tblStylePr>
    <w:tblStylePr w:type="band1Horz">
      <w:tblPr/>
      <w:tcPr>
        <w:tcBorders>
          <w:top w:val="single" w:sz="4" w:space="0" w:color="FF5000" w:themeColor="accent2"/>
          <w:bottom w:val="single" w:sz="4" w:space="0" w:color="FF5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000" w:themeColor="accent2"/>
          <w:left w:val="nil"/>
        </w:tcBorders>
      </w:tcPr>
    </w:tblStylePr>
    <w:tblStylePr w:type="swCell">
      <w:tblPr/>
      <w:tcPr>
        <w:tcBorders>
          <w:top w:val="double" w:sz="4" w:space="0" w:color="FF5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BB493" w:themeColor="accent3"/>
        <w:left w:val="single" w:sz="4" w:space="0" w:color="6BB493" w:themeColor="accent3"/>
        <w:bottom w:val="single" w:sz="4" w:space="0" w:color="6BB493" w:themeColor="accent3"/>
        <w:right w:val="single" w:sz="4" w:space="0" w:color="6BB49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493" w:themeColor="accent3"/>
          <w:right w:val="single" w:sz="4" w:space="0" w:color="6BB493" w:themeColor="accent3"/>
        </w:tcBorders>
      </w:tcPr>
    </w:tblStylePr>
    <w:tblStylePr w:type="band1Horz">
      <w:tblPr/>
      <w:tcPr>
        <w:tcBorders>
          <w:top w:val="single" w:sz="4" w:space="0" w:color="6BB493" w:themeColor="accent3"/>
          <w:bottom w:val="single" w:sz="4" w:space="0" w:color="6BB49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493" w:themeColor="accent3"/>
          <w:left w:val="nil"/>
        </w:tcBorders>
      </w:tcPr>
    </w:tblStylePr>
    <w:tblStylePr w:type="swCell">
      <w:tblPr/>
      <w:tcPr>
        <w:tcBorders>
          <w:top w:val="double" w:sz="4" w:space="0" w:color="6BB49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195F4E" w:themeColor="accent4"/>
        <w:left w:val="single" w:sz="4" w:space="0" w:color="195F4E" w:themeColor="accent4"/>
        <w:bottom w:val="single" w:sz="4" w:space="0" w:color="195F4E" w:themeColor="accent4"/>
        <w:right w:val="single" w:sz="4" w:space="0" w:color="195F4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F4E" w:themeColor="accent4"/>
          <w:right w:val="single" w:sz="4" w:space="0" w:color="195F4E" w:themeColor="accent4"/>
        </w:tcBorders>
      </w:tcPr>
    </w:tblStylePr>
    <w:tblStylePr w:type="band1Horz">
      <w:tblPr/>
      <w:tcPr>
        <w:tcBorders>
          <w:top w:val="single" w:sz="4" w:space="0" w:color="195F4E" w:themeColor="accent4"/>
          <w:bottom w:val="single" w:sz="4" w:space="0" w:color="195F4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F4E" w:themeColor="accent4"/>
          <w:left w:val="nil"/>
        </w:tcBorders>
      </w:tcPr>
    </w:tblStylePr>
    <w:tblStylePr w:type="swCell">
      <w:tblPr/>
      <w:tcPr>
        <w:tcBorders>
          <w:top w:val="double" w:sz="4" w:space="0" w:color="195F4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BB6B4B" w:themeColor="accent5"/>
        <w:left w:val="single" w:sz="4" w:space="0" w:color="BB6B4B" w:themeColor="accent5"/>
        <w:bottom w:val="single" w:sz="4" w:space="0" w:color="BB6B4B" w:themeColor="accent5"/>
        <w:right w:val="single" w:sz="4" w:space="0" w:color="BB6B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6B4B" w:themeColor="accent5"/>
          <w:right w:val="single" w:sz="4" w:space="0" w:color="BB6B4B" w:themeColor="accent5"/>
        </w:tcBorders>
      </w:tcPr>
    </w:tblStylePr>
    <w:tblStylePr w:type="band1Horz">
      <w:tblPr/>
      <w:tcPr>
        <w:tcBorders>
          <w:top w:val="single" w:sz="4" w:space="0" w:color="BB6B4B" w:themeColor="accent5"/>
          <w:bottom w:val="single" w:sz="4" w:space="0" w:color="BB6B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6B4B" w:themeColor="accent5"/>
          <w:left w:val="nil"/>
        </w:tcBorders>
      </w:tcPr>
    </w:tblStylePr>
    <w:tblStylePr w:type="swCell">
      <w:tblPr/>
      <w:tcPr>
        <w:tcBorders>
          <w:top w:val="double" w:sz="4" w:space="0" w:color="BB6B4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506FCF" w:themeColor="accent1" w:themeTint="99"/>
        <w:left w:val="single" w:sz="4" w:space="0" w:color="506FCF" w:themeColor="accent1" w:themeTint="99"/>
        <w:bottom w:val="single" w:sz="4" w:space="0" w:color="506FCF" w:themeColor="accent1" w:themeTint="99"/>
        <w:right w:val="single" w:sz="4" w:space="0" w:color="506FCF" w:themeColor="accent1" w:themeTint="99"/>
        <w:insideH w:val="single" w:sz="4" w:space="0" w:color="506F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326E" w:themeColor="accent1"/>
          <w:left w:val="single" w:sz="4" w:space="0" w:color="1E326E" w:themeColor="accent1"/>
          <w:bottom w:val="single" w:sz="4" w:space="0" w:color="1E326E" w:themeColor="accent1"/>
          <w:right w:val="single" w:sz="4" w:space="0" w:color="1E326E" w:themeColor="accent1"/>
          <w:insideH w:val="nil"/>
        </w:tcBorders>
        <w:shd w:val="clear" w:color="auto" w:fill="1E326E" w:themeFill="accent1"/>
      </w:tcPr>
    </w:tblStylePr>
    <w:tblStylePr w:type="lastRow">
      <w:rPr>
        <w:b/>
        <w:bCs/>
      </w:rPr>
      <w:tblPr/>
      <w:tcPr>
        <w:tcBorders>
          <w:top w:val="double" w:sz="4" w:space="0" w:color="506F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FF9666" w:themeColor="accent2" w:themeTint="99"/>
        <w:left w:val="single" w:sz="4" w:space="0" w:color="FF9666" w:themeColor="accent2" w:themeTint="99"/>
        <w:bottom w:val="single" w:sz="4" w:space="0" w:color="FF9666" w:themeColor="accent2" w:themeTint="99"/>
        <w:right w:val="single" w:sz="4" w:space="0" w:color="FF9666" w:themeColor="accent2" w:themeTint="99"/>
        <w:insideH w:val="single" w:sz="4" w:space="0" w:color="FF9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000" w:themeColor="accent2"/>
          <w:left w:val="single" w:sz="4" w:space="0" w:color="FF5000" w:themeColor="accent2"/>
          <w:bottom w:val="single" w:sz="4" w:space="0" w:color="FF5000" w:themeColor="accent2"/>
          <w:right w:val="single" w:sz="4" w:space="0" w:color="FF5000" w:themeColor="accent2"/>
          <w:insideH w:val="nil"/>
        </w:tcBorders>
        <w:shd w:val="clear" w:color="auto" w:fill="FF5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A6D2BD" w:themeColor="accent3" w:themeTint="99"/>
        <w:left w:val="single" w:sz="4" w:space="0" w:color="A6D2BD" w:themeColor="accent3" w:themeTint="99"/>
        <w:bottom w:val="single" w:sz="4" w:space="0" w:color="A6D2BD" w:themeColor="accent3" w:themeTint="99"/>
        <w:right w:val="single" w:sz="4" w:space="0" w:color="A6D2BD" w:themeColor="accent3" w:themeTint="99"/>
        <w:insideH w:val="single" w:sz="4" w:space="0" w:color="A6D2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493" w:themeColor="accent3"/>
          <w:left w:val="single" w:sz="4" w:space="0" w:color="6BB493" w:themeColor="accent3"/>
          <w:bottom w:val="single" w:sz="4" w:space="0" w:color="6BB493" w:themeColor="accent3"/>
          <w:right w:val="single" w:sz="4" w:space="0" w:color="6BB493" w:themeColor="accent3"/>
          <w:insideH w:val="nil"/>
        </w:tcBorders>
        <w:shd w:val="clear" w:color="auto" w:fill="6BB493" w:themeFill="accent3"/>
      </w:tcPr>
    </w:tblStylePr>
    <w:tblStylePr w:type="lastRow">
      <w:rPr>
        <w:b/>
        <w:bCs/>
      </w:rPr>
      <w:tblPr/>
      <w:tcPr>
        <w:tcBorders>
          <w:top w:val="double" w:sz="4" w:space="0" w:color="A6D2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45CEAD" w:themeColor="accent4" w:themeTint="99"/>
        <w:left w:val="single" w:sz="4" w:space="0" w:color="45CEAD" w:themeColor="accent4" w:themeTint="99"/>
        <w:bottom w:val="single" w:sz="4" w:space="0" w:color="45CEAD" w:themeColor="accent4" w:themeTint="99"/>
        <w:right w:val="single" w:sz="4" w:space="0" w:color="45CEAD" w:themeColor="accent4" w:themeTint="99"/>
        <w:insideH w:val="single" w:sz="4" w:space="0" w:color="45CE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F4E" w:themeColor="accent4"/>
          <w:left w:val="single" w:sz="4" w:space="0" w:color="195F4E" w:themeColor="accent4"/>
          <w:bottom w:val="single" w:sz="4" w:space="0" w:color="195F4E" w:themeColor="accent4"/>
          <w:right w:val="single" w:sz="4" w:space="0" w:color="195F4E" w:themeColor="accent4"/>
          <w:insideH w:val="nil"/>
        </w:tcBorders>
        <w:shd w:val="clear" w:color="auto" w:fill="195F4E" w:themeFill="accent4"/>
      </w:tcPr>
    </w:tblStylePr>
    <w:tblStylePr w:type="lastRow">
      <w:rPr>
        <w:b/>
        <w:bCs/>
      </w:rPr>
      <w:tblPr/>
      <w:tcPr>
        <w:tcBorders>
          <w:top w:val="double" w:sz="4" w:space="0" w:color="45CE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D6A592" w:themeColor="accent5" w:themeTint="99"/>
        <w:left w:val="single" w:sz="4" w:space="0" w:color="D6A592" w:themeColor="accent5" w:themeTint="99"/>
        <w:bottom w:val="single" w:sz="4" w:space="0" w:color="D6A592" w:themeColor="accent5" w:themeTint="99"/>
        <w:right w:val="single" w:sz="4" w:space="0" w:color="D6A592" w:themeColor="accent5" w:themeTint="99"/>
        <w:insideH w:val="single" w:sz="4" w:space="0" w:color="D6A5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6B4B" w:themeColor="accent5"/>
          <w:left w:val="single" w:sz="4" w:space="0" w:color="BB6B4B" w:themeColor="accent5"/>
          <w:bottom w:val="single" w:sz="4" w:space="0" w:color="BB6B4B" w:themeColor="accent5"/>
          <w:right w:val="single" w:sz="4" w:space="0" w:color="BB6B4B" w:themeColor="accent5"/>
          <w:insideH w:val="nil"/>
        </w:tcBorders>
        <w:shd w:val="clear" w:color="auto" w:fill="BB6B4B" w:themeFill="accent5"/>
      </w:tcPr>
    </w:tblStylePr>
    <w:tblStylePr w:type="lastRow">
      <w:rPr>
        <w:b/>
        <w:bCs/>
      </w:rPr>
      <w:tblPr/>
      <w:tcPr>
        <w:tcBorders>
          <w:top w:val="double" w:sz="4" w:space="0" w:color="D6A5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326E" w:themeColor="accent1"/>
        <w:left w:val="single" w:sz="24" w:space="0" w:color="1E326E" w:themeColor="accent1"/>
        <w:bottom w:val="single" w:sz="24" w:space="0" w:color="1E326E" w:themeColor="accent1"/>
        <w:right w:val="single" w:sz="24" w:space="0" w:color="1E326E" w:themeColor="accent1"/>
      </w:tblBorders>
    </w:tblPr>
    <w:tcPr>
      <w:shd w:val="clear" w:color="auto" w:fill="1E32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000" w:themeColor="accent2"/>
        <w:left w:val="single" w:sz="24" w:space="0" w:color="FF5000" w:themeColor="accent2"/>
        <w:bottom w:val="single" w:sz="24" w:space="0" w:color="FF5000" w:themeColor="accent2"/>
        <w:right w:val="single" w:sz="24" w:space="0" w:color="FF5000" w:themeColor="accent2"/>
      </w:tblBorders>
    </w:tblPr>
    <w:tcPr>
      <w:shd w:val="clear" w:color="auto" w:fill="FF5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493" w:themeColor="accent3"/>
        <w:left w:val="single" w:sz="24" w:space="0" w:color="6BB493" w:themeColor="accent3"/>
        <w:bottom w:val="single" w:sz="24" w:space="0" w:color="6BB493" w:themeColor="accent3"/>
        <w:right w:val="single" w:sz="24" w:space="0" w:color="6BB493" w:themeColor="accent3"/>
      </w:tblBorders>
    </w:tblPr>
    <w:tcPr>
      <w:shd w:val="clear" w:color="auto" w:fill="6BB49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F4E" w:themeColor="accent4"/>
        <w:left w:val="single" w:sz="24" w:space="0" w:color="195F4E" w:themeColor="accent4"/>
        <w:bottom w:val="single" w:sz="24" w:space="0" w:color="195F4E" w:themeColor="accent4"/>
        <w:right w:val="single" w:sz="24" w:space="0" w:color="195F4E" w:themeColor="accent4"/>
      </w:tblBorders>
    </w:tblPr>
    <w:tcPr>
      <w:shd w:val="clear" w:color="auto" w:fill="195F4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B6B4B" w:themeColor="accent5"/>
        <w:left w:val="single" w:sz="24" w:space="0" w:color="BB6B4B" w:themeColor="accent5"/>
        <w:bottom w:val="single" w:sz="24" w:space="0" w:color="BB6B4B" w:themeColor="accent5"/>
        <w:right w:val="single" w:sz="24" w:space="0" w:color="BB6B4B" w:themeColor="accent5"/>
      </w:tblBorders>
    </w:tblPr>
    <w:tcPr>
      <w:shd w:val="clear" w:color="auto" w:fill="BB6B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16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  <w:tblBorders>
        <w:top w:val="single" w:sz="4" w:space="0" w:color="1E326E" w:themeColor="accent1"/>
        <w:bottom w:val="single" w:sz="4" w:space="0" w:color="1E32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E32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  <w:tblBorders>
        <w:top w:val="single" w:sz="4" w:space="0" w:color="FF5000" w:themeColor="accent2"/>
        <w:bottom w:val="single" w:sz="4" w:space="0" w:color="FF5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  <w:tblBorders>
        <w:top w:val="single" w:sz="4" w:space="0" w:color="6BB493" w:themeColor="accent3"/>
        <w:bottom w:val="single" w:sz="4" w:space="0" w:color="6BB49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49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  <w:tblBorders>
        <w:top w:val="single" w:sz="4" w:space="0" w:color="195F4E" w:themeColor="accent4"/>
        <w:bottom w:val="single" w:sz="4" w:space="0" w:color="195F4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95F4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  <w:tblBorders>
        <w:top w:val="single" w:sz="4" w:space="0" w:color="BB6B4B" w:themeColor="accent5"/>
        <w:bottom w:val="single" w:sz="4" w:space="0" w:color="BB6B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B6B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1679"/>
    <w:pPr>
      <w:spacing w:line="240" w:lineRule="auto"/>
    </w:pPr>
    <w:rPr>
      <w:color w:val="1625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32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32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32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32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CFEF" w:themeFill="accent1" w:themeFillTint="33"/>
      </w:tcPr>
    </w:tblStylePr>
    <w:tblStylePr w:type="band1Horz">
      <w:tblPr/>
      <w:tcPr>
        <w:shd w:val="clear" w:color="auto" w:fill="C4C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1679"/>
    <w:pPr>
      <w:spacing w:line="240" w:lineRule="auto"/>
    </w:pPr>
    <w:rPr>
      <w:color w:val="BF3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1679"/>
    <w:pPr>
      <w:spacing w:line="240" w:lineRule="auto"/>
    </w:pPr>
    <w:rPr>
      <w:color w:val="488E6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49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49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49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49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0E9" w:themeFill="accent3" w:themeFillTint="33"/>
      </w:tcPr>
    </w:tblStylePr>
    <w:tblStylePr w:type="band1Horz">
      <w:tblPr/>
      <w:tcPr>
        <w:shd w:val="clear" w:color="auto" w:fill="E1F0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1679"/>
    <w:pPr>
      <w:spacing w:line="240" w:lineRule="auto"/>
    </w:pPr>
    <w:rPr>
      <w:color w:val="12463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F4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F4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F4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F4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EEE3" w:themeFill="accent4" w:themeFillTint="33"/>
      </w:tcPr>
    </w:tblStylePr>
    <w:tblStylePr w:type="band1Horz">
      <w:tblPr/>
      <w:tcPr>
        <w:shd w:val="clear" w:color="auto" w:fill="C1E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1679"/>
    <w:pPr>
      <w:spacing w:line="240" w:lineRule="auto"/>
    </w:pPr>
    <w:rPr>
      <w:color w:val="8E4E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6B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6B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6B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6B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1DA" w:themeFill="accent5" w:themeFillTint="33"/>
      </w:tcPr>
    </w:tblStylePr>
    <w:tblStylePr w:type="band1Horz">
      <w:tblPr/>
      <w:tcPr>
        <w:shd w:val="clear" w:color="auto" w:fill="F1E1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1679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B1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1679"/>
    <w:rPr>
      <w:rFonts w:ascii="Consolas" w:hAnsi="Consolas"/>
      <w:sz w:val="20"/>
      <w:szCs w:val="20"/>
      <w:lang w:val="en-GB"/>
    </w:rPr>
  </w:style>
  <w:style w:type="table" w:customStyle="1" w:styleId="MediumGrid11">
    <w:name w:val="Medium Grid 11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3252B6" w:themeColor="accent1" w:themeTint="BF"/>
        <w:left w:val="single" w:sz="8" w:space="0" w:color="3252B6" w:themeColor="accent1" w:themeTint="BF"/>
        <w:bottom w:val="single" w:sz="8" w:space="0" w:color="3252B6" w:themeColor="accent1" w:themeTint="BF"/>
        <w:right w:val="single" w:sz="8" w:space="0" w:color="3252B6" w:themeColor="accent1" w:themeTint="BF"/>
        <w:insideH w:val="single" w:sz="8" w:space="0" w:color="3252B6" w:themeColor="accent1" w:themeTint="BF"/>
        <w:insideV w:val="single" w:sz="8" w:space="0" w:color="3252B6" w:themeColor="accent1" w:themeTint="BF"/>
      </w:tblBorders>
    </w:tblPr>
    <w:tcPr>
      <w:shd w:val="clear" w:color="auto" w:fill="B6C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2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shd w:val="clear" w:color="auto" w:fill="6E88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7B40" w:themeColor="accent2" w:themeTint="BF"/>
        <w:left w:val="single" w:sz="8" w:space="0" w:color="FF7B40" w:themeColor="accent2" w:themeTint="BF"/>
        <w:bottom w:val="single" w:sz="8" w:space="0" w:color="FF7B40" w:themeColor="accent2" w:themeTint="BF"/>
        <w:right w:val="single" w:sz="8" w:space="0" w:color="FF7B40" w:themeColor="accent2" w:themeTint="BF"/>
        <w:insideH w:val="single" w:sz="8" w:space="0" w:color="FF7B40" w:themeColor="accent2" w:themeTint="BF"/>
        <w:insideV w:val="single" w:sz="8" w:space="0" w:color="FF7B40" w:themeColor="accent2" w:themeTint="BF"/>
      </w:tblBorders>
    </w:tblPr>
    <w:tcPr>
      <w:shd w:val="clear" w:color="auto" w:fill="FFD3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shd w:val="clear" w:color="auto" w:fill="FFA7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8FC6AD" w:themeColor="accent3" w:themeTint="BF"/>
        <w:left w:val="single" w:sz="8" w:space="0" w:color="8FC6AD" w:themeColor="accent3" w:themeTint="BF"/>
        <w:bottom w:val="single" w:sz="8" w:space="0" w:color="8FC6AD" w:themeColor="accent3" w:themeTint="BF"/>
        <w:right w:val="single" w:sz="8" w:space="0" w:color="8FC6AD" w:themeColor="accent3" w:themeTint="BF"/>
        <w:insideH w:val="single" w:sz="8" w:space="0" w:color="8FC6AD" w:themeColor="accent3" w:themeTint="BF"/>
        <w:insideV w:val="single" w:sz="8" w:space="0" w:color="8FC6AD" w:themeColor="accent3" w:themeTint="BF"/>
      </w:tblBorders>
    </w:tblPr>
    <w:tcPr>
      <w:shd w:val="clear" w:color="auto" w:fill="DAEC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6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shd w:val="clear" w:color="auto" w:fill="B5D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2DAC8D" w:themeColor="accent4" w:themeTint="BF"/>
        <w:left w:val="single" w:sz="8" w:space="0" w:color="2DAC8D" w:themeColor="accent4" w:themeTint="BF"/>
        <w:bottom w:val="single" w:sz="8" w:space="0" w:color="2DAC8D" w:themeColor="accent4" w:themeTint="BF"/>
        <w:right w:val="single" w:sz="8" w:space="0" w:color="2DAC8D" w:themeColor="accent4" w:themeTint="BF"/>
        <w:insideH w:val="single" w:sz="8" w:space="0" w:color="2DAC8D" w:themeColor="accent4" w:themeTint="BF"/>
        <w:insideV w:val="single" w:sz="8" w:space="0" w:color="2DAC8D" w:themeColor="accent4" w:themeTint="BF"/>
      </w:tblBorders>
    </w:tblPr>
    <w:tcPr>
      <w:shd w:val="clear" w:color="auto" w:fill="B2EB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AC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shd w:val="clear" w:color="auto" w:fill="65D6B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CC8F78" w:themeColor="accent5" w:themeTint="BF"/>
        <w:left w:val="single" w:sz="8" w:space="0" w:color="CC8F78" w:themeColor="accent5" w:themeTint="BF"/>
        <w:bottom w:val="single" w:sz="8" w:space="0" w:color="CC8F78" w:themeColor="accent5" w:themeTint="BF"/>
        <w:right w:val="single" w:sz="8" w:space="0" w:color="CC8F78" w:themeColor="accent5" w:themeTint="BF"/>
        <w:insideH w:val="single" w:sz="8" w:space="0" w:color="CC8F78" w:themeColor="accent5" w:themeTint="BF"/>
        <w:insideV w:val="single" w:sz="8" w:space="0" w:color="CC8F78" w:themeColor="accent5" w:themeTint="BF"/>
      </w:tblBorders>
    </w:tblPr>
    <w:tcPr>
      <w:shd w:val="clear" w:color="auto" w:fill="EEDA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8F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shd w:val="clear" w:color="auto" w:fill="DDB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  <w:insideH w:val="single" w:sz="8" w:space="0" w:color="1E326E" w:themeColor="accent1"/>
        <w:insideV w:val="single" w:sz="8" w:space="0" w:color="1E326E" w:themeColor="accent1"/>
      </w:tblBorders>
    </w:tblPr>
    <w:tcPr>
      <w:shd w:val="clear" w:color="auto" w:fill="B6C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FEF" w:themeFill="accent1" w:themeFillTint="33"/>
      </w:tcPr>
    </w:tblStylePr>
    <w:tblStylePr w:type="band1Vert">
      <w:tblPr/>
      <w:tcPr>
        <w:shd w:val="clear" w:color="auto" w:fill="6E88D7" w:themeFill="accent1" w:themeFillTint="7F"/>
      </w:tcPr>
    </w:tblStylePr>
    <w:tblStylePr w:type="band1Horz">
      <w:tblPr/>
      <w:tcPr>
        <w:tcBorders>
          <w:insideH w:val="single" w:sz="6" w:space="0" w:color="1E326E" w:themeColor="accent1"/>
          <w:insideV w:val="single" w:sz="6" w:space="0" w:color="1E326E" w:themeColor="accent1"/>
        </w:tcBorders>
        <w:shd w:val="clear" w:color="auto" w:fill="6E88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  <w:insideH w:val="single" w:sz="8" w:space="0" w:color="FF5000" w:themeColor="accent2"/>
        <w:insideV w:val="single" w:sz="8" w:space="0" w:color="FF5000" w:themeColor="accent2"/>
      </w:tblBorders>
    </w:tblPr>
    <w:tcPr>
      <w:shd w:val="clear" w:color="auto" w:fill="FFD3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C" w:themeFill="accent2" w:themeFillTint="33"/>
      </w:tcPr>
    </w:tblStylePr>
    <w:tblStylePr w:type="band1Vert">
      <w:tblPr/>
      <w:tcPr>
        <w:shd w:val="clear" w:color="auto" w:fill="FFA780" w:themeFill="accent2" w:themeFillTint="7F"/>
      </w:tcPr>
    </w:tblStylePr>
    <w:tblStylePr w:type="band1Horz">
      <w:tblPr/>
      <w:tcPr>
        <w:tcBorders>
          <w:insideH w:val="single" w:sz="6" w:space="0" w:color="FF5000" w:themeColor="accent2"/>
          <w:insideV w:val="single" w:sz="6" w:space="0" w:color="FF5000" w:themeColor="accent2"/>
        </w:tcBorders>
        <w:shd w:val="clear" w:color="auto" w:fill="FFA7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  <w:insideH w:val="single" w:sz="8" w:space="0" w:color="6BB493" w:themeColor="accent3"/>
        <w:insideV w:val="single" w:sz="8" w:space="0" w:color="6BB493" w:themeColor="accent3"/>
      </w:tblBorders>
    </w:tblPr>
    <w:tcPr>
      <w:shd w:val="clear" w:color="auto" w:fill="DAEC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9" w:themeFill="accent3" w:themeFillTint="33"/>
      </w:tcPr>
    </w:tblStylePr>
    <w:tblStylePr w:type="band1Vert">
      <w:tblPr/>
      <w:tcPr>
        <w:shd w:val="clear" w:color="auto" w:fill="B5D9C8" w:themeFill="accent3" w:themeFillTint="7F"/>
      </w:tcPr>
    </w:tblStylePr>
    <w:tblStylePr w:type="band1Horz">
      <w:tblPr/>
      <w:tcPr>
        <w:tcBorders>
          <w:insideH w:val="single" w:sz="6" w:space="0" w:color="6BB493" w:themeColor="accent3"/>
          <w:insideV w:val="single" w:sz="6" w:space="0" w:color="6BB493" w:themeColor="accent3"/>
        </w:tcBorders>
        <w:shd w:val="clear" w:color="auto" w:fill="B5D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  <w:insideH w:val="single" w:sz="8" w:space="0" w:color="195F4E" w:themeColor="accent4"/>
        <w:insideV w:val="single" w:sz="8" w:space="0" w:color="195F4E" w:themeColor="accent4"/>
      </w:tblBorders>
    </w:tblPr>
    <w:tcPr>
      <w:shd w:val="clear" w:color="auto" w:fill="B2EB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EE3" w:themeFill="accent4" w:themeFillTint="33"/>
      </w:tcPr>
    </w:tblStylePr>
    <w:tblStylePr w:type="band1Vert">
      <w:tblPr/>
      <w:tcPr>
        <w:shd w:val="clear" w:color="auto" w:fill="65D6BA" w:themeFill="accent4" w:themeFillTint="7F"/>
      </w:tcPr>
    </w:tblStylePr>
    <w:tblStylePr w:type="band1Horz">
      <w:tblPr/>
      <w:tcPr>
        <w:tcBorders>
          <w:insideH w:val="single" w:sz="6" w:space="0" w:color="195F4E" w:themeColor="accent4"/>
          <w:insideV w:val="single" w:sz="6" w:space="0" w:color="195F4E" w:themeColor="accent4"/>
        </w:tcBorders>
        <w:shd w:val="clear" w:color="auto" w:fill="65D6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  <w:insideH w:val="single" w:sz="8" w:space="0" w:color="BB6B4B" w:themeColor="accent5"/>
        <w:insideV w:val="single" w:sz="8" w:space="0" w:color="BB6B4B" w:themeColor="accent5"/>
      </w:tblBorders>
    </w:tblPr>
    <w:tcPr>
      <w:shd w:val="clear" w:color="auto" w:fill="EEDA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0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1DA" w:themeFill="accent5" w:themeFillTint="33"/>
      </w:tcPr>
    </w:tblStylePr>
    <w:tblStylePr w:type="band1Vert">
      <w:tblPr/>
      <w:tcPr>
        <w:shd w:val="clear" w:color="auto" w:fill="DDB4A5" w:themeFill="accent5" w:themeFillTint="7F"/>
      </w:tcPr>
    </w:tblStylePr>
    <w:tblStylePr w:type="band1Horz">
      <w:tblPr/>
      <w:tcPr>
        <w:tcBorders>
          <w:insideH w:val="single" w:sz="6" w:space="0" w:color="BB6B4B" w:themeColor="accent5"/>
          <w:insideV w:val="single" w:sz="6" w:space="0" w:color="BB6B4B" w:themeColor="accent5"/>
        </w:tcBorders>
        <w:shd w:val="clear" w:color="auto" w:fill="DDB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2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2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32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88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88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C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49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49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49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B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F4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F4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F4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6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6B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A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6B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6B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6B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B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B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bottom w:val="single" w:sz="8" w:space="0" w:color="1E32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26E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1E326E" w:themeColor="accent1"/>
          <w:bottom w:val="single" w:sz="8" w:space="0" w:color="1E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26E" w:themeColor="accent1"/>
          <w:bottom w:val="single" w:sz="8" w:space="0" w:color="1E326E" w:themeColor="accent1"/>
        </w:tcBorders>
      </w:tcPr>
    </w:tblStylePr>
    <w:tblStylePr w:type="band1Vert">
      <w:tblPr/>
      <w:tcPr>
        <w:shd w:val="clear" w:color="auto" w:fill="B6C3EB" w:themeFill="accent1" w:themeFillTint="3F"/>
      </w:tcPr>
    </w:tblStylePr>
    <w:tblStylePr w:type="band1Horz">
      <w:tblPr/>
      <w:tcPr>
        <w:shd w:val="clear" w:color="auto" w:fill="B6C3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bottom w:val="single" w:sz="8" w:space="0" w:color="FF5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000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5000" w:themeColor="accent2"/>
          <w:bottom w:val="single" w:sz="8" w:space="0" w:color="FF5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000" w:themeColor="accent2"/>
          <w:bottom w:val="single" w:sz="8" w:space="0" w:color="FF5000" w:themeColor="accent2"/>
        </w:tcBorders>
      </w:tcPr>
    </w:tblStylePr>
    <w:tblStylePr w:type="band1Vert">
      <w:tblPr/>
      <w:tcPr>
        <w:shd w:val="clear" w:color="auto" w:fill="FFD3C0" w:themeFill="accent2" w:themeFillTint="3F"/>
      </w:tcPr>
    </w:tblStylePr>
    <w:tblStylePr w:type="band1Horz">
      <w:tblPr/>
      <w:tcPr>
        <w:shd w:val="clear" w:color="auto" w:fill="FFD3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bottom w:val="single" w:sz="8" w:space="0" w:color="6BB49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493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BB493" w:themeColor="accent3"/>
          <w:bottom w:val="single" w:sz="8" w:space="0" w:color="6BB4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493" w:themeColor="accent3"/>
          <w:bottom w:val="single" w:sz="8" w:space="0" w:color="6BB493" w:themeColor="accent3"/>
        </w:tcBorders>
      </w:tcPr>
    </w:tblStylePr>
    <w:tblStylePr w:type="band1Vert">
      <w:tblPr/>
      <w:tcPr>
        <w:shd w:val="clear" w:color="auto" w:fill="DAECE4" w:themeFill="accent3" w:themeFillTint="3F"/>
      </w:tcPr>
    </w:tblStylePr>
    <w:tblStylePr w:type="band1Horz">
      <w:tblPr/>
      <w:tcPr>
        <w:shd w:val="clear" w:color="auto" w:fill="DAEC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bottom w:val="single" w:sz="8" w:space="0" w:color="195F4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F4E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195F4E" w:themeColor="accent4"/>
          <w:bottom w:val="single" w:sz="8" w:space="0" w:color="195F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F4E" w:themeColor="accent4"/>
          <w:bottom w:val="single" w:sz="8" w:space="0" w:color="195F4E" w:themeColor="accent4"/>
        </w:tcBorders>
      </w:tcPr>
    </w:tblStylePr>
    <w:tblStylePr w:type="band1Vert">
      <w:tblPr/>
      <w:tcPr>
        <w:shd w:val="clear" w:color="auto" w:fill="B2EBDD" w:themeFill="accent4" w:themeFillTint="3F"/>
      </w:tcPr>
    </w:tblStylePr>
    <w:tblStylePr w:type="band1Horz">
      <w:tblPr/>
      <w:tcPr>
        <w:shd w:val="clear" w:color="auto" w:fill="B2EB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bottom w:val="single" w:sz="8" w:space="0" w:color="BB6B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6B4B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BB6B4B" w:themeColor="accent5"/>
          <w:bottom w:val="single" w:sz="8" w:space="0" w:color="BB6B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6B4B" w:themeColor="accent5"/>
          <w:bottom w:val="single" w:sz="8" w:space="0" w:color="BB6B4B" w:themeColor="accent5"/>
        </w:tcBorders>
      </w:tcPr>
    </w:tblStylePr>
    <w:tblStylePr w:type="band1Vert">
      <w:tblPr/>
      <w:tcPr>
        <w:shd w:val="clear" w:color="auto" w:fill="EEDAD2" w:themeFill="accent5" w:themeFillTint="3F"/>
      </w:tcPr>
    </w:tblStylePr>
    <w:tblStylePr w:type="band1Horz">
      <w:tblPr/>
      <w:tcPr>
        <w:shd w:val="clear" w:color="auto" w:fill="EEDA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16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326E" w:themeColor="accent1"/>
        <w:left w:val="single" w:sz="8" w:space="0" w:color="1E326E" w:themeColor="accent1"/>
        <w:bottom w:val="single" w:sz="8" w:space="0" w:color="1E326E" w:themeColor="accent1"/>
        <w:right w:val="single" w:sz="8" w:space="0" w:color="1E32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2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2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32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000" w:themeColor="accent2"/>
        <w:left w:val="single" w:sz="8" w:space="0" w:color="FF5000" w:themeColor="accent2"/>
        <w:bottom w:val="single" w:sz="8" w:space="0" w:color="FF5000" w:themeColor="accent2"/>
        <w:right w:val="single" w:sz="8" w:space="0" w:color="FF5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493" w:themeColor="accent3"/>
        <w:left w:val="single" w:sz="8" w:space="0" w:color="6BB493" w:themeColor="accent3"/>
        <w:bottom w:val="single" w:sz="8" w:space="0" w:color="6BB493" w:themeColor="accent3"/>
        <w:right w:val="single" w:sz="8" w:space="0" w:color="6BB49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49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49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49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C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C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F4E" w:themeColor="accent4"/>
        <w:left w:val="single" w:sz="8" w:space="0" w:color="195F4E" w:themeColor="accent4"/>
        <w:bottom w:val="single" w:sz="8" w:space="0" w:color="195F4E" w:themeColor="accent4"/>
        <w:right w:val="single" w:sz="8" w:space="0" w:color="195F4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F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F4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F4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B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B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B6B4B" w:themeColor="accent5"/>
        <w:left w:val="single" w:sz="8" w:space="0" w:color="BB6B4B" w:themeColor="accent5"/>
        <w:bottom w:val="single" w:sz="8" w:space="0" w:color="BB6B4B" w:themeColor="accent5"/>
        <w:right w:val="single" w:sz="8" w:space="0" w:color="BB6B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6B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6B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6B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A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A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16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3252B6" w:themeColor="accent1" w:themeTint="BF"/>
        <w:left w:val="single" w:sz="8" w:space="0" w:color="3252B6" w:themeColor="accent1" w:themeTint="BF"/>
        <w:bottom w:val="single" w:sz="8" w:space="0" w:color="3252B6" w:themeColor="accent1" w:themeTint="BF"/>
        <w:right w:val="single" w:sz="8" w:space="0" w:color="3252B6" w:themeColor="accent1" w:themeTint="BF"/>
        <w:insideH w:val="single" w:sz="8" w:space="0" w:color="3252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2B6" w:themeColor="accent1" w:themeTint="BF"/>
          <w:left w:val="single" w:sz="8" w:space="0" w:color="3252B6" w:themeColor="accent1" w:themeTint="BF"/>
          <w:bottom w:val="single" w:sz="8" w:space="0" w:color="3252B6" w:themeColor="accent1" w:themeTint="BF"/>
          <w:right w:val="single" w:sz="8" w:space="0" w:color="3252B6" w:themeColor="accent1" w:themeTint="BF"/>
          <w:insideH w:val="nil"/>
          <w:insideV w:val="nil"/>
        </w:tcBorders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2B6" w:themeColor="accent1" w:themeTint="BF"/>
          <w:left w:val="single" w:sz="8" w:space="0" w:color="3252B6" w:themeColor="accent1" w:themeTint="BF"/>
          <w:bottom w:val="single" w:sz="8" w:space="0" w:color="3252B6" w:themeColor="accent1" w:themeTint="BF"/>
          <w:right w:val="single" w:sz="8" w:space="0" w:color="3252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C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FF7B40" w:themeColor="accent2" w:themeTint="BF"/>
        <w:left w:val="single" w:sz="8" w:space="0" w:color="FF7B40" w:themeColor="accent2" w:themeTint="BF"/>
        <w:bottom w:val="single" w:sz="8" w:space="0" w:color="FF7B40" w:themeColor="accent2" w:themeTint="BF"/>
        <w:right w:val="single" w:sz="8" w:space="0" w:color="FF7B40" w:themeColor="accent2" w:themeTint="BF"/>
        <w:insideH w:val="single" w:sz="8" w:space="0" w:color="FF7B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40" w:themeColor="accent2" w:themeTint="BF"/>
          <w:left w:val="single" w:sz="8" w:space="0" w:color="FF7B40" w:themeColor="accent2" w:themeTint="BF"/>
          <w:bottom w:val="single" w:sz="8" w:space="0" w:color="FF7B40" w:themeColor="accent2" w:themeTint="BF"/>
          <w:right w:val="single" w:sz="8" w:space="0" w:color="FF7B40" w:themeColor="accent2" w:themeTint="BF"/>
          <w:insideH w:val="nil"/>
          <w:insideV w:val="nil"/>
        </w:tcBorders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40" w:themeColor="accent2" w:themeTint="BF"/>
          <w:left w:val="single" w:sz="8" w:space="0" w:color="FF7B40" w:themeColor="accent2" w:themeTint="BF"/>
          <w:bottom w:val="single" w:sz="8" w:space="0" w:color="FF7B40" w:themeColor="accent2" w:themeTint="BF"/>
          <w:right w:val="single" w:sz="8" w:space="0" w:color="FF7B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8FC6AD" w:themeColor="accent3" w:themeTint="BF"/>
        <w:left w:val="single" w:sz="8" w:space="0" w:color="8FC6AD" w:themeColor="accent3" w:themeTint="BF"/>
        <w:bottom w:val="single" w:sz="8" w:space="0" w:color="8FC6AD" w:themeColor="accent3" w:themeTint="BF"/>
        <w:right w:val="single" w:sz="8" w:space="0" w:color="8FC6AD" w:themeColor="accent3" w:themeTint="BF"/>
        <w:insideH w:val="single" w:sz="8" w:space="0" w:color="8FC6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6AD" w:themeColor="accent3" w:themeTint="BF"/>
          <w:left w:val="single" w:sz="8" w:space="0" w:color="8FC6AD" w:themeColor="accent3" w:themeTint="BF"/>
          <w:bottom w:val="single" w:sz="8" w:space="0" w:color="8FC6AD" w:themeColor="accent3" w:themeTint="BF"/>
          <w:right w:val="single" w:sz="8" w:space="0" w:color="8FC6AD" w:themeColor="accent3" w:themeTint="BF"/>
          <w:insideH w:val="nil"/>
          <w:insideV w:val="nil"/>
        </w:tcBorders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AD" w:themeColor="accent3" w:themeTint="BF"/>
          <w:left w:val="single" w:sz="8" w:space="0" w:color="8FC6AD" w:themeColor="accent3" w:themeTint="BF"/>
          <w:bottom w:val="single" w:sz="8" w:space="0" w:color="8FC6AD" w:themeColor="accent3" w:themeTint="BF"/>
          <w:right w:val="single" w:sz="8" w:space="0" w:color="8FC6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C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2DAC8D" w:themeColor="accent4" w:themeTint="BF"/>
        <w:left w:val="single" w:sz="8" w:space="0" w:color="2DAC8D" w:themeColor="accent4" w:themeTint="BF"/>
        <w:bottom w:val="single" w:sz="8" w:space="0" w:color="2DAC8D" w:themeColor="accent4" w:themeTint="BF"/>
        <w:right w:val="single" w:sz="8" w:space="0" w:color="2DAC8D" w:themeColor="accent4" w:themeTint="BF"/>
        <w:insideH w:val="single" w:sz="8" w:space="0" w:color="2DAC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AC8D" w:themeColor="accent4" w:themeTint="BF"/>
          <w:left w:val="single" w:sz="8" w:space="0" w:color="2DAC8D" w:themeColor="accent4" w:themeTint="BF"/>
          <w:bottom w:val="single" w:sz="8" w:space="0" w:color="2DAC8D" w:themeColor="accent4" w:themeTint="BF"/>
          <w:right w:val="single" w:sz="8" w:space="0" w:color="2DAC8D" w:themeColor="accent4" w:themeTint="BF"/>
          <w:insideH w:val="nil"/>
          <w:insideV w:val="nil"/>
        </w:tcBorders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C8D" w:themeColor="accent4" w:themeTint="BF"/>
          <w:left w:val="single" w:sz="8" w:space="0" w:color="2DAC8D" w:themeColor="accent4" w:themeTint="BF"/>
          <w:bottom w:val="single" w:sz="8" w:space="0" w:color="2DAC8D" w:themeColor="accent4" w:themeTint="BF"/>
          <w:right w:val="single" w:sz="8" w:space="0" w:color="2DAC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B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B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CC8F78" w:themeColor="accent5" w:themeTint="BF"/>
        <w:left w:val="single" w:sz="8" w:space="0" w:color="CC8F78" w:themeColor="accent5" w:themeTint="BF"/>
        <w:bottom w:val="single" w:sz="8" w:space="0" w:color="CC8F78" w:themeColor="accent5" w:themeTint="BF"/>
        <w:right w:val="single" w:sz="8" w:space="0" w:color="CC8F78" w:themeColor="accent5" w:themeTint="BF"/>
        <w:insideH w:val="single" w:sz="8" w:space="0" w:color="CC8F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8F78" w:themeColor="accent5" w:themeTint="BF"/>
          <w:left w:val="single" w:sz="8" w:space="0" w:color="CC8F78" w:themeColor="accent5" w:themeTint="BF"/>
          <w:bottom w:val="single" w:sz="8" w:space="0" w:color="CC8F78" w:themeColor="accent5" w:themeTint="BF"/>
          <w:right w:val="single" w:sz="8" w:space="0" w:color="CC8F78" w:themeColor="accent5" w:themeTint="BF"/>
          <w:insideH w:val="nil"/>
          <w:insideV w:val="nil"/>
        </w:tcBorders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F78" w:themeColor="accent5" w:themeTint="BF"/>
          <w:left w:val="single" w:sz="8" w:space="0" w:color="CC8F78" w:themeColor="accent5" w:themeTint="BF"/>
          <w:bottom w:val="single" w:sz="8" w:space="0" w:color="CC8F78" w:themeColor="accent5" w:themeTint="BF"/>
          <w:right w:val="single" w:sz="8" w:space="0" w:color="CC8F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A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A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2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2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49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49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F4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F4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6B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6B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16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B1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167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1B1679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B16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1679"/>
    <w:rPr>
      <w:lang w:val="en-GB"/>
    </w:rPr>
  </w:style>
  <w:style w:type="table" w:customStyle="1" w:styleId="PlainTable11">
    <w:name w:val="Plain Table 11"/>
    <w:basedOn w:val="TableNormal"/>
    <w:uiPriority w:val="41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16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16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B16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1679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16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1679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167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B16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16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16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16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16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16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16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16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16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16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16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16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16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16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16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16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16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16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B16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16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16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16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16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16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16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16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16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16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16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16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16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16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16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16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line">
    <w:name w:val="Headline"/>
    <w:basedOn w:val="Normal"/>
    <w:link w:val="HeadlineChar"/>
    <w:qFormat/>
    <w:rsid w:val="004233D8"/>
    <w:pPr>
      <w:spacing w:before="100" w:beforeAutospacing="1" w:after="100" w:afterAutospacing="1" w:line="240" w:lineRule="auto"/>
    </w:pPr>
    <w:rPr>
      <w:rFonts w:ascii="Georgia" w:eastAsia="Times New Roman" w:hAnsi="Georgia" w:cs="Arial"/>
      <w:b/>
      <w:bCs/>
      <w:color w:val="1E326E" w:themeColor="accent1"/>
      <w:sz w:val="29"/>
      <w:szCs w:val="29"/>
      <w:lang w:val="en-US" w:eastAsia="en-GB"/>
    </w:rPr>
  </w:style>
  <w:style w:type="character" w:customStyle="1" w:styleId="disclaimercontentintro">
    <w:name w:val="disclaimercontentintro"/>
    <w:basedOn w:val="DefaultParagraphFont"/>
    <w:rsid w:val="00851D74"/>
  </w:style>
  <w:style w:type="character" w:customStyle="1" w:styleId="HeadlineChar">
    <w:name w:val="Headline Char"/>
    <w:basedOn w:val="DefaultParagraphFont"/>
    <w:link w:val="Headline"/>
    <w:rsid w:val="004233D8"/>
    <w:rPr>
      <w:rFonts w:ascii="Georgia" w:eastAsia="Times New Roman" w:hAnsi="Georgia" w:cs="Arial"/>
      <w:b/>
      <w:bCs/>
      <w:color w:val="1E326E" w:themeColor="accent1"/>
      <w:sz w:val="29"/>
      <w:szCs w:val="29"/>
      <w:lang w:val="en-US" w:eastAsia="en-GB"/>
    </w:rPr>
  </w:style>
  <w:style w:type="character" w:customStyle="1" w:styleId="disclaimercontent">
    <w:name w:val="disclaimercontent"/>
    <w:basedOn w:val="DefaultParagraphFont"/>
    <w:rsid w:val="00851D74"/>
  </w:style>
  <w:style w:type="character" w:customStyle="1" w:styleId="disclaimertitle2">
    <w:name w:val="disclaimertitle2"/>
    <w:basedOn w:val="DefaultParagraphFont"/>
    <w:rsid w:val="00851D74"/>
  </w:style>
  <w:style w:type="character" w:customStyle="1" w:styleId="disclaimercontent2">
    <w:name w:val="disclaimercontent2"/>
    <w:basedOn w:val="DefaultParagraphFont"/>
    <w:rsid w:val="00851D74"/>
  </w:style>
  <w:style w:type="character" w:customStyle="1" w:styleId="buttonwrapper1">
    <w:name w:val="buttonwrapper1"/>
    <w:basedOn w:val="DefaultParagraphFont"/>
    <w:rsid w:val="00851D74"/>
  </w:style>
  <w:style w:type="paragraph" w:styleId="Revision">
    <w:name w:val="Revision"/>
    <w:hidden/>
    <w:uiPriority w:val="99"/>
    <w:semiHidden/>
    <w:rsid w:val="00BC6695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871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358">
      <w:marLeft w:val="0"/>
      <w:marRight w:val="0"/>
      <w:marTop w:val="136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ebo\Desktop\nkt-letter-templatedotm\NKT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NKT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1E326E"/>
      </a:accent1>
      <a:accent2>
        <a:srgbClr val="FF5000"/>
      </a:accent2>
      <a:accent3>
        <a:srgbClr val="6BB493"/>
      </a:accent3>
      <a:accent4>
        <a:srgbClr val="195F4E"/>
      </a:accent4>
      <a:accent5>
        <a:srgbClr val="BB6B4B"/>
      </a:accent5>
      <a:accent6>
        <a:srgbClr val="000000"/>
      </a:accent6>
      <a:hlink>
        <a:srgbClr val="1E326E"/>
      </a:hlink>
      <a:folHlink>
        <a:srgbClr val="1E326E"/>
      </a:folHlink>
    </a:clrScheme>
    <a:fontScheme name="NK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4F2F-CFB6-4D1F-B582-C5F8B3A8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NKT Letter template.dotm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</vt:lpstr>
    </vt:vector>
  </TitlesOfParts>
  <Company>NKT Cables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jellebo</dc:creator>
  <cp:lastModifiedBy>Louise Westh Naldal</cp:lastModifiedBy>
  <cp:revision>3</cp:revision>
  <cp:lastPrinted>2021-04-14T08:15:00Z</cp:lastPrinted>
  <dcterms:created xsi:type="dcterms:W3CDTF">2024-01-03T09:41:00Z</dcterms:created>
  <dcterms:modified xsi:type="dcterms:W3CDTF">2024-01-03T09:50:00Z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NKT Letter template</vt:lpwstr>
  </property>
</Properties>
</file>