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FBEF" w14:textId="280368CB" w:rsidR="000F62DD" w:rsidRPr="008702EF" w:rsidRDefault="0042067D" w:rsidP="00C56B87">
      <w:pPr>
        <w:shd w:val="clear" w:color="auto" w:fill="FFFFFF"/>
        <w:spacing w:line="240" w:lineRule="exact"/>
        <w:jc w:val="center"/>
        <w:rPr>
          <w:rFonts w:ascii="Arial" w:hAnsi="Arial"/>
          <w:b/>
          <w:color w:val="000000"/>
          <w:spacing w:val="-6"/>
        </w:rPr>
      </w:pPr>
      <w:r w:rsidRPr="008702EF">
        <w:rPr>
          <w:rFonts w:ascii="Arial" w:hAnsi="Arial"/>
          <w:b/>
          <w:color w:val="000000"/>
          <w:spacing w:val="-6"/>
        </w:rPr>
        <w:t>AB</w:t>
      </w:r>
      <w:r w:rsidR="00886DAB" w:rsidRPr="008702EF">
        <w:rPr>
          <w:rFonts w:ascii="Arial" w:hAnsi="Arial"/>
          <w:b/>
          <w:color w:val="000000"/>
          <w:spacing w:val="-6"/>
        </w:rPr>
        <w:t xml:space="preserve"> „Amber Grid“</w:t>
      </w:r>
    </w:p>
    <w:p w14:paraId="6FA5D17E" w14:textId="5E596A82" w:rsidR="0075524A" w:rsidRPr="008702EF" w:rsidRDefault="0046595B" w:rsidP="00C56B87">
      <w:pPr>
        <w:spacing w:line="240" w:lineRule="exact"/>
        <w:jc w:val="center"/>
        <w:rPr>
          <w:rFonts w:ascii="Arial" w:hAnsi="Arial"/>
          <w:b/>
        </w:rPr>
      </w:pPr>
      <w:r w:rsidRPr="008702EF">
        <w:rPr>
          <w:rFonts w:ascii="Arial" w:hAnsi="Arial"/>
          <w:b/>
        </w:rPr>
        <w:t>ĮSTATAI</w:t>
      </w:r>
    </w:p>
    <w:p w14:paraId="4762CE87" w14:textId="77777777" w:rsidR="00485E44" w:rsidRPr="008702EF" w:rsidRDefault="00485E44" w:rsidP="00C56B87">
      <w:pPr>
        <w:rPr>
          <w:rFonts w:ascii="Arial" w:hAnsi="Arial"/>
        </w:rPr>
      </w:pPr>
    </w:p>
    <w:p w14:paraId="3499DF58" w14:textId="2757DE69" w:rsidR="00D51AC4" w:rsidRPr="008702EF" w:rsidRDefault="0060026D" w:rsidP="00C56B87">
      <w:pPr>
        <w:pStyle w:val="ListParagraph"/>
        <w:numPr>
          <w:ilvl w:val="0"/>
          <w:numId w:val="33"/>
        </w:numPr>
        <w:spacing w:before="120" w:after="120" w:line="240" w:lineRule="exact"/>
        <w:ind w:left="567" w:right="-6" w:hanging="567"/>
        <w:contextualSpacing w:val="0"/>
        <w:jc w:val="center"/>
        <w:rPr>
          <w:rFonts w:ascii="Arial" w:hAnsi="Arial"/>
          <w:b/>
          <w:u w:val="single"/>
        </w:rPr>
      </w:pPr>
      <w:r w:rsidRPr="008702EF">
        <w:rPr>
          <w:rFonts w:ascii="Arial" w:hAnsi="Arial"/>
          <w:b/>
          <w:u w:val="single"/>
        </w:rPr>
        <w:t>BENDROJI DALIS</w:t>
      </w:r>
    </w:p>
    <w:p w14:paraId="0E1A05B1" w14:textId="77777777" w:rsidR="000F62DD" w:rsidRPr="008702EF" w:rsidRDefault="000F62DD" w:rsidP="00C56B87">
      <w:pPr>
        <w:numPr>
          <w:ilvl w:val="1"/>
          <w:numId w:val="4"/>
        </w:numPr>
        <w:spacing w:after="120" w:line="240" w:lineRule="exact"/>
        <w:ind w:left="567" w:hanging="567"/>
        <w:jc w:val="both"/>
        <w:rPr>
          <w:rFonts w:ascii="Arial" w:hAnsi="Arial"/>
        </w:rPr>
      </w:pPr>
      <w:r w:rsidRPr="008702EF">
        <w:rPr>
          <w:rFonts w:ascii="Arial" w:hAnsi="Arial"/>
        </w:rPr>
        <w:t>AB</w:t>
      </w:r>
      <w:r w:rsidR="0011715F" w:rsidRPr="008702EF">
        <w:rPr>
          <w:rFonts w:ascii="Arial" w:hAnsi="Arial"/>
        </w:rPr>
        <w:t xml:space="preserve"> „Amber Grid“</w:t>
      </w:r>
      <w:r w:rsidRPr="008702EF">
        <w:rPr>
          <w:rFonts w:ascii="Arial" w:hAnsi="Arial"/>
        </w:rPr>
        <w:t xml:space="preserve"> (toliau – Bendrovė)</w:t>
      </w:r>
      <w:r w:rsidR="00F94950" w:rsidRPr="008702EF">
        <w:rPr>
          <w:rFonts w:ascii="Arial" w:hAnsi="Arial"/>
        </w:rPr>
        <w:t xml:space="preserve"> yra ribotos civilinės atsakomybės privatusis juridinis asmuo, kurio įstatinis kapitalas padalintas į akcijas.</w:t>
      </w:r>
    </w:p>
    <w:p w14:paraId="17591F29" w14:textId="77777777" w:rsidR="000F62DD" w:rsidRPr="008702EF" w:rsidRDefault="000F62DD" w:rsidP="00C56B87">
      <w:pPr>
        <w:numPr>
          <w:ilvl w:val="1"/>
          <w:numId w:val="4"/>
        </w:numPr>
        <w:spacing w:after="120" w:line="240" w:lineRule="exact"/>
        <w:ind w:left="567" w:hanging="567"/>
        <w:jc w:val="both"/>
        <w:rPr>
          <w:rFonts w:ascii="Arial" w:hAnsi="Arial"/>
        </w:rPr>
      </w:pPr>
      <w:r w:rsidRPr="008702EF">
        <w:rPr>
          <w:rFonts w:ascii="Arial" w:hAnsi="Arial"/>
        </w:rPr>
        <w:t xml:space="preserve">Bendrovė </w:t>
      </w:r>
      <w:r w:rsidR="00F94950" w:rsidRPr="008702EF">
        <w:rPr>
          <w:rFonts w:ascii="Arial" w:hAnsi="Arial"/>
        </w:rPr>
        <w:t>atsako pagal savo prievoles jai nuosavybės teise priklausančiu</w:t>
      </w:r>
      <w:r w:rsidRPr="008702EF">
        <w:rPr>
          <w:rFonts w:ascii="Arial" w:hAnsi="Arial"/>
        </w:rPr>
        <w:t xml:space="preserve"> turtu. </w:t>
      </w:r>
      <w:r w:rsidR="00F94950" w:rsidRPr="008702EF">
        <w:rPr>
          <w:rFonts w:ascii="Arial" w:hAnsi="Arial"/>
        </w:rPr>
        <w:t xml:space="preserve">Bendrovė neatsako pagal akcininkų prievoles, o akcininkai neatsako pagal Bendrovės prievoles. </w:t>
      </w:r>
      <w:r w:rsidRPr="008702EF">
        <w:rPr>
          <w:rFonts w:ascii="Arial" w:hAnsi="Arial"/>
        </w:rPr>
        <w:t xml:space="preserve">Akcininkai neturi kitų turtinių įsipareigojimų Bendrovei, išskyrus įsipareigojimą nustatyta tvarka apmokėti visas pasirašytas akcijas emisijos kaina. </w:t>
      </w:r>
    </w:p>
    <w:p w14:paraId="510D22CA" w14:textId="7C877352" w:rsidR="000F62DD" w:rsidRPr="008702EF" w:rsidRDefault="000F62DD" w:rsidP="00C56B87">
      <w:pPr>
        <w:numPr>
          <w:ilvl w:val="1"/>
          <w:numId w:val="4"/>
        </w:numPr>
        <w:spacing w:after="120" w:line="240" w:lineRule="exact"/>
        <w:ind w:left="567" w:hanging="567"/>
        <w:jc w:val="both"/>
        <w:rPr>
          <w:rFonts w:ascii="Arial" w:hAnsi="Arial"/>
        </w:rPr>
      </w:pPr>
      <w:r w:rsidRPr="008702EF">
        <w:rPr>
          <w:rFonts w:ascii="Arial" w:hAnsi="Arial"/>
        </w:rPr>
        <w:t>Bendrovė</w:t>
      </w:r>
      <w:r w:rsidR="009E13A9" w:rsidRPr="008702EF">
        <w:rPr>
          <w:rFonts w:ascii="Arial" w:hAnsi="Arial"/>
        </w:rPr>
        <w:t xml:space="preserve">s teisinė forma yra </w:t>
      </w:r>
      <w:r w:rsidRPr="008702EF">
        <w:rPr>
          <w:rFonts w:ascii="Arial" w:hAnsi="Arial"/>
        </w:rPr>
        <w:t>akcinė bendrovė.</w:t>
      </w:r>
      <w:r w:rsidR="005E0D9A" w:rsidRPr="008702EF">
        <w:rPr>
          <w:rFonts w:ascii="Arial" w:hAnsi="Arial"/>
        </w:rPr>
        <w:t xml:space="preserve"> </w:t>
      </w:r>
    </w:p>
    <w:p w14:paraId="7FFC7060" w14:textId="77777777" w:rsidR="000F62DD" w:rsidRPr="008702EF" w:rsidRDefault="000F62DD" w:rsidP="00C56B87">
      <w:pPr>
        <w:numPr>
          <w:ilvl w:val="1"/>
          <w:numId w:val="4"/>
        </w:numPr>
        <w:spacing w:after="120" w:line="240" w:lineRule="exact"/>
        <w:ind w:left="567" w:hanging="567"/>
        <w:jc w:val="both"/>
        <w:rPr>
          <w:rFonts w:ascii="Arial" w:hAnsi="Arial"/>
        </w:rPr>
      </w:pPr>
      <w:r w:rsidRPr="008702EF">
        <w:rPr>
          <w:rFonts w:ascii="Arial" w:hAnsi="Arial"/>
        </w:rPr>
        <w:t>Bendrovės finansiniai metai yra kalendoriniai metai.</w:t>
      </w:r>
    </w:p>
    <w:p w14:paraId="127020A4" w14:textId="77777777" w:rsidR="00F1624B" w:rsidRPr="008702EF" w:rsidRDefault="00F1624B" w:rsidP="00C56B87">
      <w:pPr>
        <w:numPr>
          <w:ilvl w:val="1"/>
          <w:numId w:val="4"/>
        </w:numPr>
        <w:spacing w:after="120" w:line="240" w:lineRule="exact"/>
        <w:ind w:left="567" w:hanging="567"/>
        <w:jc w:val="both"/>
        <w:rPr>
          <w:rFonts w:ascii="Arial" w:hAnsi="Arial"/>
        </w:rPr>
      </w:pPr>
      <w:r w:rsidRPr="008702EF">
        <w:rPr>
          <w:rFonts w:ascii="Arial" w:hAnsi="Arial"/>
        </w:rPr>
        <w:t>Bendrovė įsteigta neribotam laikui.</w:t>
      </w:r>
    </w:p>
    <w:p w14:paraId="23D14EE7" w14:textId="0B38E202" w:rsidR="00B82180" w:rsidRPr="008702EF" w:rsidRDefault="008A7076" w:rsidP="00C56B87">
      <w:pPr>
        <w:numPr>
          <w:ilvl w:val="1"/>
          <w:numId w:val="4"/>
        </w:numPr>
        <w:spacing w:after="120" w:line="240" w:lineRule="exact"/>
        <w:ind w:left="567" w:hanging="567"/>
        <w:jc w:val="both"/>
        <w:rPr>
          <w:rFonts w:ascii="Arial" w:hAnsi="Arial"/>
        </w:rPr>
      </w:pPr>
      <w:r w:rsidRPr="008702EF">
        <w:rPr>
          <w:rFonts w:ascii="Arial" w:hAnsi="Arial"/>
        </w:rPr>
        <w:t xml:space="preserve">Bendrovė </w:t>
      </w:r>
      <w:r w:rsidR="00F94950" w:rsidRPr="008702EF">
        <w:rPr>
          <w:rFonts w:ascii="Arial" w:hAnsi="Arial"/>
        </w:rPr>
        <w:t>kartu su patronuojančia bendrove UAB „EPSO-G“</w:t>
      </w:r>
      <w:r w:rsidR="004B298F" w:rsidRPr="008702EF">
        <w:rPr>
          <w:rFonts w:ascii="Arial" w:hAnsi="Arial"/>
        </w:rPr>
        <w:t>, kodas 302826889</w:t>
      </w:r>
      <w:r w:rsidR="00F94950" w:rsidRPr="008702EF">
        <w:rPr>
          <w:rFonts w:ascii="Arial" w:hAnsi="Arial"/>
        </w:rPr>
        <w:t xml:space="preserve"> (toliau – Patronuojanti bendrovė) ir kitais </w:t>
      </w:r>
      <w:r w:rsidR="007E7E7C" w:rsidRPr="008702EF">
        <w:rPr>
          <w:rFonts w:ascii="Arial" w:hAnsi="Arial"/>
        </w:rPr>
        <w:t>P</w:t>
      </w:r>
      <w:r w:rsidR="00F94950" w:rsidRPr="008702EF">
        <w:rPr>
          <w:rFonts w:ascii="Arial" w:hAnsi="Arial"/>
        </w:rPr>
        <w:t xml:space="preserve">atronuojančios bendrovės tiesiogiai ir netiesiogiai </w:t>
      </w:r>
      <w:r w:rsidR="00C578A0">
        <w:rPr>
          <w:rFonts w:ascii="Arial" w:hAnsi="Arial"/>
        </w:rPr>
        <w:t xml:space="preserve">kontroliuojamais </w:t>
      </w:r>
      <w:r w:rsidR="00975569">
        <w:rPr>
          <w:rFonts w:ascii="Arial" w:hAnsi="Arial"/>
        </w:rPr>
        <w:t>(</w:t>
      </w:r>
      <w:r w:rsidR="00F94950" w:rsidRPr="008702EF">
        <w:rPr>
          <w:rFonts w:ascii="Arial" w:hAnsi="Arial"/>
        </w:rPr>
        <w:t>valdomais</w:t>
      </w:r>
      <w:r w:rsidR="00975569">
        <w:rPr>
          <w:rFonts w:ascii="Arial" w:hAnsi="Arial"/>
        </w:rPr>
        <w:t>)</w:t>
      </w:r>
      <w:r w:rsidR="00F94950" w:rsidRPr="008702EF">
        <w:rPr>
          <w:rFonts w:ascii="Arial" w:hAnsi="Arial"/>
        </w:rPr>
        <w:t xml:space="preserve"> juridiniais asmenimis sudaro </w:t>
      </w:r>
      <w:r w:rsidRPr="008702EF">
        <w:rPr>
          <w:rFonts w:ascii="Arial" w:hAnsi="Arial"/>
        </w:rPr>
        <w:t>įmonių grup</w:t>
      </w:r>
      <w:r w:rsidR="00F94950" w:rsidRPr="008702EF">
        <w:rPr>
          <w:rFonts w:ascii="Arial" w:hAnsi="Arial"/>
        </w:rPr>
        <w:t>ę (toliau – Įmonių grupė).</w:t>
      </w:r>
      <w:r w:rsidR="002A315A" w:rsidRPr="008702EF">
        <w:rPr>
          <w:rFonts w:ascii="Arial" w:hAnsi="Arial"/>
        </w:rPr>
        <w:t xml:space="preserve"> Bendrovė </w:t>
      </w:r>
      <w:r w:rsidR="00BE074F" w:rsidRPr="008702EF">
        <w:rPr>
          <w:rFonts w:ascii="Arial" w:hAnsi="Arial"/>
        </w:rPr>
        <w:t xml:space="preserve">gali </w:t>
      </w:r>
      <w:r w:rsidR="00FC2069" w:rsidRPr="008702EF">
        <w:rPr>
          <w:rFonts w:ascii="Arial" w:hAnsi="Arial"/>
        </w:rPr>
        <w:t xml:space="preserve">tiesiogiai </w:t>
      </w:r>
      <w:r w:rsidR="00FB49F3">
        <w:rPr>
          <w:rFonts w:ascii="Arial" w:hAnsi="Arial"/>
        </w:rPr>
        <w:t>kontroliuoti (</w:t>
      </w:r>
      <w:r w:rsidR="00FC2069" w:rsidRPr="008702EF">
        <w:rPr>
          <w:rFonts w:ascii="Arial" w:hAnsi="Arial"/>
        </w:rPr>
        <w:t>vald</w:t>
      </w:r>
      <w:r w:rsidR="00BE074F" w:rsidRPr="008702EF">
        <w:rPr>
          <w:rFonts w:ascii="Arial" w:hAnsi="Arial"/>
        </w:rPr>
        <w:t>yti</w:t>
      </w:r>
      <w:r w:rsidR="00FB49F3">
        <w:rPr>
          <w:rFonts w:ascii="Arial" w:hAnsi="Arial"/>
        </w:rPr>
        <w:t>)</w:t>
      </w:r>
      <w:r w:rsidR="00FC2069" w:rsidRPr="008702EF">
        <w:rPr>
          <w:rFonts w:ascii="Arial" w:hAnsi="Arial"/>
        </w:rPr>
        <w:t xml:space="preserve"> dukterines bendroves (toliau – Dukterinės bendrovės</w:t>
      </w:r>
      <w:r w:rsidR="00C95C64" w:rsidRPr="008702EF">
        <w:rPr>
          <w:rStyle w:val="FootnoteReference"/>
          <w:rFonts w:ascii="Arial" w:hAnsi="Arial"/>
        </w:rPr>
        <w:footnoteReference w:id="2"/>
      </w:r>
      <w:r w:rsidR="00FC2069" w:rsidRPr="008702EF">
        <w:rPr>
          <w:rFonts w:ascii="Arial" w:hAnsi="Arial"/>
        </w:rPr>
        <w:t xml:space="preserve">), taip pat </w:t>
      </w:r>
      <w:r w:rsidR="002A315A" w:rsidRPr="008702EF">
        <w:rPr>
          <w:rFonts w:ascii="Arial" w:hAnsi="Arial"/>
        </w:rPr>
        <w:t>dalyvauti valdant asocijuotas bendroves (toliau – Asocijuotos bendrovės</w:t>
      </w:r>
      <w:r w:rsidR="00C95C64" w:rsidRPr="008702EF">
        <w:rPr>
          <w:rStyle w:val="FootnoteReference"/>
          <w:rFonts w:ascii="Arial" w:hAnsi="Arial"/>
        </w:rPr>
        <w:footnoteReference w:id="3"/>
      </w:r>
      <w:r w:rsidR="002A315A" w:rsidRPr="008702EF">
        <w:rPr>
          <w:rFonts w:ascii="Arial" w:hAnsi="Arial"/>
        </w:rPr>
        <w:t xml:space="preserve">). Asocijuotos bendrovės nelaikomos Įmonių grupės bendrovėmis. Bendrovė neatsako už </w:t>
      </w:r>
      <w:r w:rsidR="0021664F" w:rsidRPr="008702EF">
        <w:rPr>
          <w:rFonts w:ascii="Arial" w:hAnsi="Arial"/>
        </w:rPr>
        <w:t>Patronuojančios bendrovės</w:t>
      </w:r>
      <w:r w:rsidR="00FC2069" w:rsidRPr="008702EF">
        <w:rPr>
          <w:rFonts w:ascii="Arial" w:hAnsi="Arial"/>
        </w:rPr>
        <w:t>, Dukterinių bendrovių</w:t>
      </w:r>
      <w:r w:rsidR="002A315A" w:rsidRPr="008702EF">
        <w:rPr>
          <w:rFonts w:ascii="Arial" w:hAnsi="Arial"/>
        </w:rPr>
        <w:t xml:space="preserve"> ir Asocijuotų bendrovių prievoles, o </w:t>
      </w:r>
      <w:r w:rsidR="00FC2069" w:rsidRPr="008702EF">
        <w:rPr>
          <w:rFonts w:ascii="Arial" w:hAnsi="Arial"/>
        </w:rPr>
        <w:t>Patronuojanti bendrovė, Dukterinės</w:t>
      </w:r>
      <w:r w:rsidR="002A315A" w:rsidRPr="008702EF">
        <w:rPr>
          <w:rFonts w:ascii="Arial" w:hAnsi="Arial"/>
        </w:rPr>
        <w:t xml:space="preserve"> bendrovės ir Asocijuotos bendrovės – už Bendrovės prievoles.</w:t>
      </w:r>
    </w:p>
    <w:p w14:paraId="259E29CA" w14:textId="5011C776" w:rsidR="009E13A9" w:rsidRPr="008702EF" w:rsidRDefault="009E13A9" w:rsidP="00FD21F9">
      <w:pPr>
        <w:numPr>
          <w:ilvl w:val="1"/>
          <w:numId w:val="4"/>
        </w:numPr>
        <w:spacing w:after="120" w:line="240" w:lineRule="exact"/>
        <w:ind w:left="567" w:hanging="567"/>
        <w:jc w:val="both"/>
        <w:rPr>
          <w:rFonts w:ascii="Arial" w:hAnsi="Arial"/>
        </w:rPr>
      </w:pPr>
      <w:bookmarkStart w:id="0" w:name="_Ref446314253"/>
      <w:bookmarkStart w:id="1" w:name="_Ref122511049"/>
      <w:r w:rsidRPr="008702EF">
        <w:rPr>
          <w:rFonts w:ascii="Arial" w:hAnsi="Arial"/>
        </w:rPr>
        <w:t xml:space="preserve">Bendrovė savo veikloje vadovaujasi įstatymais, </w:t>
      </w:r>
      <w:r w:rsidR="00A86DA8" w:rsidRPr="008702EF">
        <w:rPr>
          <w:rFonts w:ascii="Arial" w:hAnsi="Arial"/>
        </w:rPr>
        <w:t xml:space="preserve">Europos Sąjungos ir tarptautiniais teisės aktais, kiek taikytina, </w:t>
      </w:r>
      <w:r w:rsidRPr="008702EF">
        <w:rPr>
          <w:rFonts w:ascii="Arial" w:hAnsi="Arial"/>
        </w:rPr>
        <w:t xml:space="preserve">kitais Lietuvos Respublikoje </w:t>
      </w:r>
      <w:r w:rsidR="001C7A5A" w:rsidRPr="008702EF">
        <w:rPr>
          <w:rFonts w:ascii="Arial" w:hAnsi="Arial"/>
        </w:rPr>
        <w:t xml:space="preserve">(toliau – LR) </w:t>
      </w:r>
      <w:r w:rsidRPr="008702EF">
        <w:rPr>
          <w:rFonts w:ascii="Arial" w:hAnsi="Arial"/>
        </w:rPr>
        <w:t xml:space="preserve">taikomais teisės aktais, </w:t>
      </w:r>
      <w:r w:rsidR="001C7A5A" w:rsidRPr="008702EF">
        <w:rPr>
          <w:rFonts w:ascii="Arial" w:hAnsi="Arial"/>
        </w:rPr>
        <w:t>LR </w:t>
      </w:r>
      <w:r w:rsidR="00622946" w:rsidRPr="008702EF">
        <w:rPr>
          <w:rFonts w:ascii="Arial" w:hAnsi="Arial"/>
        </w:rPr>
        <w:t xml:space="preserve">energetikos ministerijos patvirtintomis </w:t>
      </w:r>
      <w:r w:rsidR="00911FFC" w:rsidRPr="008702EF">
        <w:rPr>
          <w:rFonts w:ascii="Arial" w:hAnsi="Arial" w:cs="Arial"/>
        </w:rPr>
        <w:t>UAB „EPSO-G“</w:t>
      </w:r>
      <w:r w:rsidRPr="008702EF">
        <w:rPr>
          <w:rFonts w:ascii="Arial" w:hAnsi="Arial"/>
        </w:rPr>
        <w:t xml:space="preserve"> įmonių grupės korporatyvinio valdymo gairėmis </w:t>
      </w:r>
      <w:r w:rsidR="002A315A" w:rsidRPr="008702EF">
        <w:rPr>
          <w:rFonts w:ascii="Arial" w:hAnsi="Arial" w:cs="Arial"/>
        </w:rPr>
        <w:t>(toliau – Korporatyvinio valdymo gairės)</w:t>
      </w:r>
      <w:r w:rsidR="00B82180" w:rsidRPr="008702EF">
        <w:rPr>
          <w:rFonts w:ascii="Arial" w:hAnsi="Arial"/>
        </w:rPr>
        <w:t xml:space="preserve"> bei Atlygio už veiklą UAB „EPSO-G“ ir UAB „EPSO-G įmonių grupės bendrovių organuose nustatymo gairėmis</w:t>
      </w:r>
      <w:r w:rsidRPr="008702EF">
        <w:rPr>
          <w:rFonts w:ascii="Arial" w:hAnsi="Arial"/>
        </w:rPr>
        <w:t xml:space="preserve"> </w:t>
      </w:r>
      <w:r w:rsidR="00B82180" w:rsidRPr="008702EF">
        <w:rPr>
          <w:rFonts w:ascii="Arial" w:hAnsi="Arial"/>
        </w:rPr>
        <w:t xml:space="preserve">(toliau – Atlygio gairės), </w:t>
      </w:r>
      <w:r w:rsidR="001C7A5A" w:rsidRPr="008702EF">
        <w:rPr>
          <w:rFonts w:ascii="Arial" w:hAnsi="Arial"/>
        </w:rPr>
        <w:t>LR </w:t>
      </w:r>
      <w:r w:rsidRPr="008702EF">
        <w:rPr>
          <w:rFonts w:ascii="Arial" w:hAnsi="Arial"/>
        </w:rPr>
        <w:t xml:space="preserve">Vyriausybės nutarimais, </w:t>
      </w:r>
      <w:r w:rsidR="00BE074F" w:rsidRPr="008702EF">
        <w:rPr>
          <w:rFonts w:ascii="Arial" w:hAnsi="Arial"/>
        </w:rPr>
        <w:t xml:space="preserve"> </w:t>
      </w:r>
      <w:r w:rsidR="000B16B2">
        <w:rPr>
          <w:rFonts w:ascii="Arial" w:hAnsi="Arial"/>
        </w:rPr>
        <w:t>re</w:t>
      </w:r>
      <w:r w:rsidR="00342E59">
        <w:rPr>
          <w:rFonts w:ascii="Arial" w:hAnsi="Arial"/>
        </w:rPr>
        <w:t>g</w:t>
      </w:r>
      <w:r w:rsidR="000B16B2">
        <w:rPr>
          <w:rFonts w:ascii="Arial" w:hAnsi="Arial"/>
        </w:rPr>
        <w:t>lamentuojančiais</w:t>
      </w:r>
      <w:r w:rsidR="00BE074F" w:rsidRPr="008702EF">
        <w:rPr>
          <w:rFonts w:ascii="Arial" w:hAnsi="Arial"/>
        </w:rPr>
        <w:t xml:space="preserve"> valstybės valdomų įmonių </w:t>
      </w:r>
      <w:r w:rsidR="0038028C">
        <w:rPr>
          <w:rFonts w:ascii="Arial" w:hAnsi="Arial"/>
        </w:rPr>
        <w:t>dukterinių bendrovių veiklą ir valdymą</w:t>
      </w:r>
      <w:r w:rsidRPr="008702EF">
        <w:rPr>
          <w:rFonts w:ascii="Arial" w:hAnsi="Arial"/>
        </w:rPr>
        <w:t xml:space="preserve">, NASDAQ Vilnius </w:t>
      </w:r>
      <w:proofErr w:type="spellStart"/>
      <w:r w:rsidRPr="008702EF">
        <w:rPr>
          <w:rFonts w:ascii="Arial" w:hAnsi="Arial"/>
        </w:rPr>
        <w:t>listingu</w:t>
      </w:r>
      <w:r w:rsidR="008E1896" w:rsidRPr="008702EF">
        <w:rPr>
          <w:rFonts w:ascii="Arial" w:hAnsi="Arial"/>
        </w:rPr>
        <w:t>ojamų</w:t>
      </w:r>
      <w:proofErr w:type="spellEnd"/>
      <w:r w:rsidR="008E1896" w:rsidRPr="008702EF">
        <w:rPr>
          <w:rFonts w:ascii="Arial" w:hAnsi="Arial"/>
        </w:rPr>
        <w:t xml:space="preserve"> bendrovių valdymo kodeksu</w:t>
      </w:r>
      <w:r w:rsidRPr="008702EF">
        <w:rPr>
          <w:rFonts w:ascii="Arial" w:hAnsi="Arial"/>
        </w:rPr>
        <w:t>,</w:t>
      </w:r>
      <w:r w:rsidR="00960C08" w:rsidRPr="008702EF">
        <w:rPr>
          <w:rFonts w:ascii="Arial" w:hAnsi="Arial"/>
        </w:rPr>
        <w:t xml:space="preserve"> ta apimtimi, kiek šie įstatai </w:t>
      </w:r>
      <w:r w:rsidR="002A6CE2" w:rsidRPr="002A6CE2">
        <w:rPr>
          <w:rFonts w:ascii="Arial" w:hAnsi="Arial"/>
        </w:rPr>
        <w:t>(toliau – Įstatai)</w:t>
      </w:r>
      <w:r w:rsidR="002A6CE2">
        <w:rPr>
          <w:rFonts w:ascii="Arial" w:hAnsi="Arial"/>
        </w:rPr>
        <w:t xml:space="preserve"> </w:t>
      </w:r>
      <w:r w:rsidR="00960C08" w:rsidRPr="008702EF">
        <w:rPr>
          <w:rFonts w:ascii="Arial" w:hAnsi="Arial"/>
        </w:rPr>
        <w:t>nenumato kitaip,</w:t>
      </w:r>
      <w:r w:rsidR="00960C08" w:rsidRPr="008702EF" w:rsidDel="0042411B">
        <w:rPr>
          <w:rFonts w:ascii="Arial" w:hAnsi="Arial"/>
        </w:rPr>
        <w:t xml:space="preserve"> </w:t>
      </w:r>
      <w:r w:rsidR="00960C08" w:rsidRPr="008702EF">
        <w:rPr>
          <w:rFonts w:ascii="Arial" w:hAnsi="Arial"/>
        </w:rPr>
        <w:t>o taip pat</w:t>
      </w:r>
      <w:r w:rsidRPr="008702EF" w:rsidDel="0042411B">
        <w:rPr>
          <w:rFonts w:ascii="Arial" w:hAnsi="Arial"/>
        </w:rPr>
        <w:t xml:space="preserve"> </w:t>
      </w:r>
      <w:r w:rsidR="002A6CE2">
        <w:rPr>
          <w:rFonts w:ascii="Arial" w:hAnsi="Arial"/>
        </w:rPr>
        <w:t>Į</w:t>
      </w:r>
      <w:r w:rsidRPr="008702EF">
        <w:rPr>
          <w:rFonts w:ascii="Arial" w:hAnsi="Arial"/>
        </w:rPr>
        <w:t xml:space="preserve">statais, </w:t>
      </w:r>
      <w:r w:rsidR="00B84645" w:rsidRPr="008702EF">
        <w:rPr>
          <w:rFonts w:ascii="Arial" w:hAnsi="Arial"/>
        </w:rPr>
        <w:t>Į</w:t>
      </w:r>
      <w:r w:rsidR="00781055" w:rsidRPr="008702EF">
        <w:rPr>
          <w:rFonts w:ascii="Arial" w:hAnsi="Arial"/>
        </w:rPr>
        <w:t xml:space="preserve">monių grupės bei </w:t>
      </w:r>
      <w:r w:rsidRPr="008702EF">
        <w:rPr>
          <w:rFonts w:ascii="Arial" w:hAnsi="Arial"/>
        </w:rPr>
        <w:t xml:space="preserve">Bendrovės </w:t>
      </w:r>
      <w:r w:rsidR="00777DD1" w:rsidRPr="008702EF">
        <w:rPr>
          <w:rFonts w:ascii="Arial" w:hAnsi="Arial"/>
        </w:rPr>
        <w:t xml:space="preserve">vidaus </w:t>
      </w:r>
      <w:r w:rsidRPr="008702EF">
        <w:rPr>
          <w:rFonts w:ascii="Arial" w:hAnsi="Arial"/>
        </w:rPr>
        <w:t>dokumentais.</w:t>
      </w:r>
      <w:bookmarkEnd w:id="0"/>
      <w:r w:rsidRPr="008702EF">
        <w:rPr>
          <w:rFonts w:ascii="Arial" w:hAnsi="Arial"/>
        </w:rPr>
        <w:t xml:space="preserve"> </w:t>
      </w:r>
      <w:r w:rsidR="002A315A" w:rsidRPr="008702EF">
        <w:rPr>
          <w:rFonts w:ascii="Arial" w:hAnsi="Arial"/>
        </w:rPr>
        <w:t>Įmonių grupės mastu taikomi Įmonių grupės lygio dokumentai: politikos, svarbiausios Įmonių grupės veiklų gairės, taip pat kiti Įmonių grupės lygio dokumentai Bendrovėje taikomi tiesiogiai pilna apimtimi</w:t>
      </w:r>
      <w:r w:rsidR="002D3014" w:rsidRPr="008702EF">
        <w:rPr>
          <w:rFonts w:ascii="Arial" w:hAnsi="Arial"/>
        </w:rPr>
        <w:t>, išskyrus atvejus, jeigu yra priimti atitinkamų valdymo organų sprendimai, kaip numatyta Įstatų</w:t>
      </w:r>
      <w:r w:rsidR="00FD21F9" w:rsidRPr="008702EF">
        <w:rPr>
          <w:rFonts w:ascii="Arial" w:hAnsi="Arial"/>
        </w:rPr>
        <w:t xml:space="preserve"> </w:t>
      </w:r>
      <w:r w:rsidR="00FD21F9" w:rsidRPr="008702EF">
        <w:rPr>
          <w:rFonts w:ascii="Arial" w:hAnsi="Arial"/>
        </w:rPr>
        <w:fldChar w:fldCharType="begin"/>
      </w:r>
      <w:r w:rsidR="00FD21F9" w:rsidRPr="008702EF">
        <w:rPr>
          <w:rFonts w:ascii="Arial" w:hAnsi="Arial"/>
        </w:rPr>
        <w:instrText xml:space="preserve"> REF _Ref440025147 \n \h  \* MERGEFORMAT </w:instrText>
      </w:r>
      <w:r w:rsidR="00FD21F9" w:rsidRPr="008702EF">
        <w:rPr>
          <w:rFonts w:ascii="Arial" w:hAnsi="Arial"/>
        </w:rPr>
      </w:r>
      <w:r w:rsidR="00FD21F9" w:rsidRPr="008702EF">
        <w:rPr>
          <w:rFonts w:ascii="Arial" w:hAnsi="Arial"/>
        </w:rPr>
        <w:fldChar w:fldCharType="separate"/>
      </w:r>
      <w:r w:rsidR="000F58C8">
        <w:rPr>
          <w:rFonts w:ascii="Arial" w:hAnsi="Arial"/>
        </w:rPr>
        <w:t>36</w:t>
      </w:r>
      <w:r w:rsidR="00FD21F9" w:rsidRPr="008702EF">
        <w:rPr>
          <w:rFonts w:ascii="Arial" w:hAnsi="Arial"/>
        </w:rPr>
        <w:fldChar w:fldCharType="end"/>
      </w:r>
      <w:r w:rsidR="00FD21F9" w:rsidRPr="008702EF">
        <w:rPr>
          <w:rFonts w:ascii="Arial" w:hAnsi="Arial"/>
        </w:rPr>
        <w:t xml:space="preserve"> straipsnio</w:t>
      </w:r>
      <w:r w:rsidR="001A65D0" w:rsidRPr="008702EF">
        <w:rPr>
          <w:rFonts w:ascii="Arial" w:hAnsi="Arial"/>
        </w:rPr>
        <w:t xml:space="preserve"> </w:t>
      </w:r>
      <w:r w:rsidR="00A56CC4">
        <w:rPr>
          <w:rFonts w:ascii="Arial" w:hAnsi="Arial"/>
        </w:rPr>
        <w:fldChar w:fldCharType="begin"/>
      </w:r>
      <w:r w:rsidR="00A56CC4">
        <w:rPr>
          <w:rFonts w:ascii="Arial" w:hAnsi="Arial"/>
        </w:rPr>
        <w:instrText xml:space="preserve"> REF _Ref161843901 \n \h </w:instrText>
      </w:r>
      <w:r w:rsidR="00A56CC4">
        <w:rPr>
          <w:rFonts w:ascii="Arial" w:hAnsi="Arial"/>
        </w:rPr>
      </w:r>
      <w:r w:rsidR="00A56CC4">
        <w:rPr>
          <w:rFonts w:ascii="Arial" w:hAnsi="Arial"/>
        </w:rPr>
        <w:fldChar w:fldCharType="separate"/>
      </w:r>
      <w:r w:rsidR="00A56CC4">
        <w:rPr>
          <w:rFonts w:ascii="Arial" w:hAnsi="Arial"/>
        </w:rPr>
        <w:t>(xxiii)</w:t>
      </w:r>
      <w:r w:rsidR="00A56CC4">
        <w:rPr>
          <w:rFonts w:ascii="Arial" w:hAnsi="Arial"/>
        </w:rPr>
        <w:fldChar w:fldCharType="end"/>
      </w:r>
      <w:r w:rsidR="00FD21F9" w:rsidRPr="008702EF">
        <w:rPr>
          <w:rFonts w:ascii="Arial" w:hAnsi="Arial"/>
        </w:rPr>
        <w:t xml:space="preserve"> punkte </w:t>
      </w:r>
      <w:r w:rsidR="002D3014" w:rsidRPr="008702EF">
        <w:rPr>
          <w:rFonts w:ascii="Arial" w:hAnsi="Arial"/>
        </w:rPr>
        <w:t xml:space="preserve">ir </w:t>
      </w:r>
      <w:r w:rsidR="00FD21F9" w:rsidRPr="008702EF">
        <w:rPr>
          <w:rFonts w:ascii="Arial" w:hAnsi="Arial"/>
        </w:rPr>
        <w:fldChar w:fldCharType="begin"/>
      </w:r>
      <w:r w:rsidR="00FD21F9" w:rsidRPr="008702EF">
        <w:rPr>
          <w:rFonts w:ascii="Arial" w:hAnsi="Arial"/>
        </w:rPr>
        <w:instrText xml:space="preserve"> REF _Ref508438329 \n \h  \* MERGEFORMAT </w:instrText>
      </w:r>
      <w:r w:rsidR="00FD21F9" w:rsidRPr="008702EF">
        <w:rPr>
          <w:rFonts w:ascii="Arial" w:hAnsi="Arial"/>
        </w:rPr>
      </w:r>
      <w:r w:rsidR="00FD21F9" w:rsidRPr="008702EF">
        <w:rPr>
          <w:rFonts w:ascii="Arial" w:hAnsi="Arial"/>
        </w:rPr>
        <w:fldChar w:fldCharType="separate"/>
      </w:r>
      <w:r w:rsidR="000F58C8">
        <w:rPr>
          <w:rFonts w:ascii="Arial" w:hAnsi="Arial"/>
        </w:rPr>
        <w:t>61</w:t>
      </w:r>
      <w:r w:rsidR="00FD21F9" w:rsidRPr="008702EF">
        <w:rPr>
          <w:rFonts w:ascii="Arial" w:hAnsi="Arial"/>
        </w:rPr>
        <w:fldChar w:fldCharType="end"/>
      </w:r>
      <w:r w:rsidR="00FD21F9" w:rsidRPr="008702EF">
        <w:rPr>
          <w:rFonts w:ascii="Arial" w:hAnsi="Arial"/>
        </w:rPr>
        <w:t xml:space="preserve"> straipsnio </w:t>
      </w:r>
      <w:r w:rsidR="00A25A12">
        <w:rPr>
          <w:rFonts w:ascii="Arial" w:hAnsi="Arial"/>
        </w:rPr>
        <w:fldChar w:fldCharType="begin"/>
      </w:r>
      <w:r w:rsidR="00A25A12">
        <w:rPr>
          <w:rFonts w:ascii="Arial" w:hAnsi="Arial"/>
        </w:rPr>
        <w:instrText xml:space="preserve"> REF _Ref161825908 \n \h </w:instrText>
      </w:r>
      <w:r w:rsidR="00A25A12">
        <w:rPr>
          <w:rFonts w:ascii="Arial" w:hAnsi="Arial"/>
        </w:rPr>
      </w:r>
      <w:r w:rsidR="00A25A12">
        <w:rPr>
          <w:rFonts w:ascii="Arial" w:hAnsi="Arial"/>
        </w:rPr>
        <w:fldChar w:fldCharType="separate"/>
      </w:r>
      <w:r w:rsidR="00A25A12">
        <w:rPr>
          <w:rFonts w:ascii="Arial" w:hAnsi="Arial"/>
        </w:rPr>
        <w:t>(xiv)</w:t>
      </w:r>
      <w:r w:rsidR="00A25A12">
        <w:rPr>
          <w:rFonts w:ascii="Arial" w:hAnsi="Arial"/>
        </w:rPr>
        <w:fldChar w:fldCharType="end"/>
      </w:r>
      <w:r w:rsidR="00E0534A">
        <w:rPr>
          <w:rFonts w:ascii="Arial" w:hAnsi="Arial"/>
        </w:rPr>
        <w:t xml:space="preserve"> </w:t>
      </w:r>
      <w:r w:rsidR="00FD21F9" w:rsidRPr="008702EF">
        <w:rPr>
          <w:rFonts w:ascii="Arial" w:hAnsi="Arial"/>
        </w:rPr>
        <w:t>punkte</w:t>
      </w:r>
      <w:r w:rsidR="002D3014" w:rsidRPr="008702EF">
        <w:rPr>
          <w:rFonts w:ascii="Arial" w:hAnsi="Arial"/>
        </w:rPr>
        <w:t>.</w:t>
      </w:r>
      <w:bookmarkEnd w:id="1"/>
    </w:p>
    <w:p w14:paraId="3FB5EFD7" w14:textId="77777777" w:rsidR="0060026D" w:rsidRPr="008702EF" w:rsidRDefault="0060026D" w:rsidP="008702EF">
      <w:pPr>
        <w:pStyle w:val="Pagrindinistekstas1"/>
        <w:shd w:val="clear" w:color="auto" w:fill="auto"/>
        <w:spacing w:line="240" w:lineRule="atLeast"/>
        <w:ind w:firstLine="0"/>
        <w:jc w:val="both"/>
        <w:rPr>
          <w:rFonts w:ascii="Arial" w:hAnsi="Arial"/>
        </w:rPr>
      </w:pPr>
    </w:p>
    <w:p w14:paraId="41BEF38E" w14:textId="77777777" w:rsidR="000F62DD" w:rsidRPr="008702EF" w:rsidRDefault="000F62D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Bendrovės veiklos tikslai ir objektas</w:t>
      </w:r>
    </w:p>
    <w:p w14:paraId="5592705E" w14:textId="77777777" w:rsidR="00B02AAE" w:rsidRPr="008702EF" w:rsidRDefault="00B02AAE" w:rsidP="00B02AAE">
      <w:pPr>
        <w:numPr>
          <w:ilvl w:val="1"/>
          <w:numId w:val="4"/>
        </w:numPr>
        <w:spacing w:after="120" w:line="240" w:lineRule="exact"/>
        <w:ind w:left="567" w:hanging="567"/>
        <w:jc w:val="both"/>
        <w:rPr>
          <w:rFonts w:ascii="Arial" w:hAnsi="Arial"/>
        </w:rPr>
      </w:pPr>
      <w:r w:rsidRPr="008702EF">
        <w:rPr>
          <w:rFonts w:ascii="Arial" w:hAnsi="Arial"/>
        </w:rPr>
        <w:t xml:space="preserve">Bendrovės pagrindiniai veiklos tikslai yra verstis gamtinių dujų perdavimo veikla, savo kompetencijos ribose užtikrinti dujų sistemos stabilumą ir patikimumą </w:t>
      </w:r>
      <w:r w:rsidR="00CB3367" w:rsidRPr="008702EF">
        <w:rPr>
          <w:rFonts w:ascii="Arial" w:hAnsi="Arial"/>
        </w:rPr>
        <w:t>LR</w:t>
      </w:r>
      <w:r w:rsidRPr="008702EF">
        <w:rPr>
          <w:rFonts w:ascii="Arial" w:hAnsi="Arial"/>
        </w:rPr>
        <w:t xml:space="preserve"> teritorijoje ir sudaryti objektyvias ir nediskriminuojančias naudojimosi dujų tinklais sąlygas bei sąlygas konkurencingai dujų rinkai vystytis, saugiai bei efektyviai eksploatuoti dujų perdavimo sistemą, užtikrinti patikimą dujų perdavimą (transportavimą aukšto slėgio vamzdynais) gamtinių dujų perdavimo sistemos naudotojams, ilgalaikį sistemos pajėgumą patenkinti pagrįstus gamtinių dujų transportavimo poreikius, valdyti dujų perdavimo sistemos turtą ir jo priklausinius, taip pat užtikrinti dujų perdavimo sistemos plėtrą ir sujungimą su kitomis sistemomis bei racionalų Bendrovės turto ir kitų išteklių panaudojimą.</w:t>
      </w:r>
    </w:p>
    <w:p w14:paraId="6DEDA18F" w14:textId="77777777" w:rsidR="00B02AAE" w:rsidRPr="008702EF" w:rsidRDefault="00B02AAE" w:rsidP="00B02AAE">
      <w:pPr>
        <w:numPr>
          <w:ilvl w:val="1"/>
          <w:numId w:val="4"/>
        </w:numPr>
        <w:spacing w:after="120" w:line="240" w:lineRule="exact"/>
        <w:ind w:left="567" w:hanging="567"/>
        <w:jc w:val="both"/>
        <w:rPr>
          <w:rFonts w:ascii="Arial" w:hAnsi="Arial"/>
        </w:rPr>
      </w:pPr>
      <w:r w:rsidRPr="008702EF">
        <w:rPr>
          <w:rFonts w:ascii="Arial" w:hAnsi="Arial"/>
        </w:rPr>
        <w:t>Bendrovės ilgalaikiai (strateginiai) tikslai, savo kompetencijos ribose, siekiant nacionalinės energetinės nepriklausomybės strateginių tikslų, yra:</w:t>
      </w:r>
    </w:p>
    <w:p w14:paraId="505BDBDE" w14:textId="77777777" w:rsidR="00CB3367" w:rsidRPr="008702EF" w:rsidRDefault="00B02AAE" w:rsidP="00CB3367">
      <w:pPr>
        <w:pStyle w:val="ListParagraph"/>
        <w:numPr>
          <w:ilvl w:val="0"/>
          <w:numId w:val="42"/>
        </w:numPr>
        <w:spacing w:after="120" w:line="240" w:lineRule="exact"/>
        <w:contextualSpacing w:val="0"/>
        <w:jc w:val="both"/>
        <w:rPr>
          <w:rFonts w:ascii="Arial" w:hAnsi="Arial"/>
        </w:rPr>
      </w:pPr>
      <w:r w:rsidRPr="008702EF">
        <w:rPr>
          <w:rFonts w:ascii="Arial" w:hAnsi="Arial"/>
        </w:rPr>
        <w:t>savo, kaip perdavimo sistemos operatoriaus, funkcijų apimtyje užtikrinti integraciją į kontinentinės Europos dujų tinklą;</w:t>
      </w:r>
    </w:p>
    <w:p w14:paraId="6F0EA34B" w14:textId="77777777" w:rsidR="00B02AAE" w:rsidRPr="008702EF" w:rsidRDefault="00B02AAE" w:rsidP="00CB3367">
      <w:pPr>
        <w:pStyle w:val="ListParagraph"/>
        <w:numPr>
          <w:ilvl w:val="0"/>
          <w:numId w:val="42"/>
        </w:numPr>
        <w:spacing w:after="120" w:line="240" w:lineRule="exact"/>
        <w:jc w:val="both"/>
        <w:rPr>
          <w:rFonts w:ascii="Arial" w:hAnsi="Arial"/>
        </w:rPr>
      </w:pPr>
      <w:r w:rsidRPr="008702EF">
        <w:rPr>
          <w:rFonts w:ascii="Arial" w:hAnsi="Arial"/>
        </w:rPr>
        <w:t>bendradarbiaujant su regiono dujų perdavimo sistemos operatoriais, sukurti palankias sąlygas regiono dujų rinkai veikti integruotame Europos dujų tinkle.</w:t>
      </w:r>
    </w:p>
    <w:p w14:paraId="1F9B77AC" w14:textId="77777777" w:rsidR="00B02AAE" w:rsidRPr="008702EF" w:rsidRDefault="00B02AAE" w:rsidP="00B02AAE">
      <w:pPr>
        <w:numPr>
          <w:ilvl w:val="1"/>
          <w:numId w:val="4"/>
        </w:numPr>
        <w:spacing w:after="120" w:line="240" w:lineRule="exact"/>
        <w:ind w:left="567" w:hanging="567"/>
        <w:jc w:val="both"/>
        <w:rPr>
          <w:rFonts w:ascii="Arial" w:hAnsi="Arial"/>
        </w:rPr>
      </w:pPr>
      <w:r w:rsidRPr="008702EF">
        <w:rPr>
          <w:rFonts w:ascii="Arial" w:hAnsi="Arial"/>
        </w:rPr>
        <w:t>Bendrovė, vykdydama savo veiklą, be aukščiau nurodytų tikslų taip pat siekia tvaraus Bendrovės verslo vertės augimo bei ilgalaikės naudos akcininkams užtikrinimo.</w:t>
      </w:r>
    </w:p>
    <w:p w14:paraId="2A4ACC0A" w14:textId="77777777" w:rsidR="00B02AAE" w:rsidRPr="008702EF" w:rsidRDefault="00B02AAE" w:rsidP="00B02AAE">
      <w:pPr>
        <w:numPr>
          <w:ilvl w:val="1"/>
          <w:numId w:val="4"/>
        </w:numPr>
        <w:spacing w:after="120" w:line="240" w:lineRule="exact"/>
        <w:ind w:left="567" w:hanging="567"/>
        <w:jc w:val="both"/>
        <w:rPr>
          <w:rFonts w:ascii="Arial" w:hAnsi="Arial"/>
        </w:rPr>
      </w:pPr>
      <w:r w:rsidRPr="008702EF">
        <w:rPr>
          <w:rFonts w:ascii="Arial" w:hAnsi="Arial"/>
        </w:rPr>
        <w:lastRenderedPageBreak/>
        <w:t>Bendrovės pagrindinė veikla yra dujų perdavimo sistemos operatoriaus veikla ir kita veikla, kiek ji neprieštarauja dujų perdavimo sistemos operatoriaus veiklai. Bendrovė turi teisę verstis kita veikla, su sąlyga, kad pagrindine Bendrovės veikla ir toliau išliks dujų perdavimas. Licencijuojamą veiklą ar veiklą, kuriai reikia gauti leidimus, Bendrovė gali vykdyti tik gavusi atitinkamas licencijas ar leidimus.</w:t>
      </w:r>
    </w:p>
    <w:p w14:paraId="12826B36" w14:textId="77777777" w:rsidR="00953CA0" w:rsidRPr="008702EF" w:rsidRDefault="00953CA0" w:rsidP="008702EF">
      <w:pPr>
        <w:pStyle w:val="Pagrindinistekstas1"/>
        <w:shd w:val="clear" w:color="auto" w:fill="auto"/>
        <w:spacing w:line="240" w:lineRule="exact"/>
        <w:ind w:left="720" w:firstLine="0"/>
        <w:jc w:val="both"/>
        <w:rPr>
          <w:rFonts w:ascii="Arial" w:hAnsi="Arial"/>
        </w:rPr>
      </w:pPr>
    </w:p>
    <w:p w14:paraId="3057A659" w14:textId="77777777" w:rsidR="000D314D" w:rsidRPr="008702EF" w:rsidRDefault="008F5952"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Įstatinis kapitalas</w:t>
      </w:r>
      <w:r w:rsidR="00EA1EBE" w:rsidRPr="008702EF">
        <w:rPr>
          <w:rFonts w:ascii="Arial" w:hAnsi="Arial"/>
          <w:b/>
          <w:caps/>
          <w:u w:val="single"/>
        </w:rPr>
        <w:t>. Akcijų skaičius pagal klases, jų nominali vertė bei suteikiamos teisės</w:t>
      </w:r>
    </w:p>
    <w:p w14:paraId="2D9572DC" w14:textId="77777777" w:rsidR="004D4395" w:rsidRPr="008702EF" w:rsidRDefault="004D4395" w:rsidP="004D4395">
      <w:pPr>
        <w:numPr>
          <w:ilvl w:val="1"/>
          <w:numId w:val="4"/>
        </w:numPr>
        <w:spacing w:after="120" w:line="240" w:lineRule="exact"/>
        <w:ind w:left="567" w:hanging="567"/>
        <w:jc w:val="both"/>
        <w:rPr>
          <w:rFonts w:ascii="Arial" w:hAnsi="Arial"/>
        </w:rPr>
      </w:pPr>
      <w:r w:rsidRPr="008702EF">
        <w:rPr>
          <w:rFonts w:ascii="Arial" w:hAnsi="Arial"/>
        </w:rPr>
        <w:t xml:space="preserve">Bendrovės įstatinis kapitalas yra lygus 51 730 929,06 Eur (penkiasdešimt vienam milijonui septyniems šimtams trisdešimt tūkstančių devyniems šimtams dvidešimt devyniems eurams ir 6 centams). </w:t>
      </w:r>
    </w:p>
    <w:p w14:paraId="5964232F" w14:textId="77777777" w:rsidR="004D4395" w:rsidRPr="008702EF" w:rsidRDefault="004D4395" w:rsidP="004D4395">
      <w:pPr>
        <w:numPr>
          <w:ilvl w:val="1"/>
          <w:numId w:val="4"/>
        </w:numPr>
        <w:spacing w:after="120" w:line="240" w:lineRule="exact"/>
        <w:ind w:left="567" w:hanging="567"/>
        <w:jc w:val="both"/>
        <w:rPr>
          <w:rFonts w:ascii="Arial" w:hAnsi="Arial"/>
        </w:rPr>
      </w:pPr>
      <w:r w:rsidRPr="008702EF">
        <w:rPr>
          <w:rFonts w:ascii="Arial" w:hAnsi="Arial"/>
        </w:rPr>
        <w:t>Bendrovės įstatinis kapitalas padalintas į 178 382 514</w:t>
      </w:r>
      <w:r w:rsidRPr="008702EF" w:rsidDel="0059432F">
        <w:rPr>
          <w:rFonts w:ascii="Arial" w:hAnsi="Arial"/>
        </w:rPr>
        <w:t xml:space="preserve"> </w:t>
      </w:r>
      <w:r w:rsidRPr="008702EF">
        <w:rPr>
          <w:rFonts w:ascii="Arial" w:hAnsi="Arial"/>
        </w:rPr>
        <w:t>(vieną šimtą septyniasdešimt aštuonis milijonus tris šimtus aštuoniasdešimt du tūkstančius penkis šimtus keturiolika) paprastųjų vardinių akcijų (toliau viena paprastoji vardinė Bendrovės akcija – Akcija).</w:t>
      </w:r>
    </w:p>
    <w:p w14:paraId="71A6A3EE" w14:textId="77777777" w:rsidR="004D4395" w:rsidRPr="008702EF" w:rsidRDefault="004D4395" w:rsidP="004D4395">
      <w:pPr>
        <w:numPr>
          <w:ilvl w:val="1"/>
          <w:numId w:val="4"/>
        </w:numPr>
        <w:spacing w:after="120" w:line="240" w:lineRule="exact"/>
        <w:ind w:left="567" w:hanging="567"/>
        <w:jc w:val="both"/>
        <w:rPr>
          <w:rFonts w:ascii="Arial" w:hAnsi="Arial"/>
        </w:rPr>
      </w:pPr>
      <w:r w:rsidRPr="008702EF">
        <w:rPr>
          <w:rFonts w:ascii="Arial" w:hAnsi="Arial"/>
        </w:rPr>
        <w:t>Vienos Akcijos nominali vertė yra lygi 0,29 Eur (dvidešimt devyniems centams).</w:t>
      </w:r>
    </w:p>
    <w:p w14:paraId="20EBC3D8" w14:textId="77777777" w:rsidR="004D4395" w:rsidRPr="008702EF" w:rsidRDefault="004D4395" w:rsidP="004D4395">
      <w:pPr>
        <w:numPr>
          <w:ilvl w:val="1"/>
          <w:numId w:val="4"/>
        </w:numPr>
        <w:spacing w:after="120" w:line="240" w:lineRule="exact"/>
        <w:ind w:left="567" w:hanging="567"/>
        <w:jc w:val="both"/>
        <w:rPr>
          <w:rFonts w:ascii="Arial" w:hAnsi="Arial"/>
        </w:rPr>
      </w:pPr>
      <w:r w:rsidRPr="008702EF">
        <w:rPr>
          <w:rFonts w:ascii="Arial" w:hAnsi="Arial"/>
        </w:rPr>
        <w:t xml:space="preserve">Visos Akcijos yra nematerialios ir fiksuojamos įrašais akcininkų asmeninėse vertybinių popierių sąskaitose, kurias tvarko vertybinių popierių sąskaitų tvarkytojas, su kuriuo sudaroma sutartis dėl Akcijų apskaitos tvarkymo. </w:t>
      </w:r>
    </w:p>
    <w:p w14:paraId="0FC4FBFB" w14:textId="77777777" w:rsidR="004D4395" w:rsidRPr="008702EF" w:rsidRDefault="004D4395" w:rsidP="00C56B87">
      <w:pPr>
        <w:spacing w:after="120" w:line="240" w:lineRule="exact"/>
        <w:jc w:val="both"/>
        <w:rPr>
          <w:rFonts w:ascii="Arial" w:hAnsi="Arial"/>
        </w:rPr>
      </w:pPr>
    </w:p>
    <w:p w14:paraId="13037CBD" w14:textId="77777777" w:rsidR="008F455C" w:rsidRPr="008702EF" w:rsidRDefault="008F455C"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AKCININKAI IR AKCININKŲ TEISĖS</w:t>
      </w:r>
    </w:p>
    <w:p w14:paraId="07D52D1D" w14:textId="0CAB2D14" w:rsidR="008F455C" w:rsidRPr="008702EF" w:rsidRDefault="008F455C" w:rsidP="00C56B87">
      <w:pPr>
        <w:numPr>
          <w:ilvl w:val="1"/>
          <w:numId w:val="4"/>
        </w:numPr>
        <w:spacing w:after="120" w:line="240" w:lineRule="exact"/>
        <w:ind w:left="567" w:hanging="567"/>
        <w:jc w:val="both"/>
        <w:rPr>
          <w:rFonts w:ascii="Arial" w:hAnsi="Arial"/>
        </w:rPr>
      </w:pPr>
      <w:r w:rsidRPr="008702EF">
        <w:rPr>
          <w:rFonts w:ascii="Arial" w:hAnsi="Arial"/>
        </w:rPr>
        <w:t>Bendrovės akcininkai turi įstatymuose, kituose teisės aktuose ir Įstatuose nustatytas teises ir pareigas.</w:t>
      </w:r>
    </w:p>
    <w:p w14:paraId="18306BD5" w14:textId="77777777" w:rsidR="008F455C" w:rsidRPr="008702EF" w:rsidRDefault="008F455C" w:rsidP="00C56B87">
      <w:pPr>
        <w:numPr>
          <w:ilvl w:val="1"/>
          <w:numId w:val="4"/>
        </w:numPr>
        <w:spacing w:after="120" w:line="240" w:lineRule="exact"/>
        <w:ind w:left="567" w:hanging="567"/>
        <w:jc w:val="both"/>
        <w:rPr>
          <w:rFonts w:ascii="Arial" w:hAnsi="Arial"/>
        </w:rPr>
      </w:pPr>
      <w:r w:rsidRPr="008702EF">
        <w:rPr>
          <w:rFonts w:ascii="Arial" w:hAnsi="Arial"/>
        </w:rPr>
        <w:t>Visi Bendrovės organai privalo veikti taip, kad užtikrintų tinkamas sąlygas Bendrovės akcininkams realizuoti savo teises.</w:t>
      </w:r>
    </w:p>
    <w:p w14:paraId="14A589FF" w14:textId="77777777" w:rsidR="008F455C" w:rsidRPr="008702EF" w:rsidRDefault="008F455C" w:rsidP="00C56B87">
      <w:pPr>
        <w:spacing w:after="120" w:line="240" w:lineRule="exact"/>
        <w:jc w:val="both"/>
        <w:rPr>
          <w:rFonts w:ascii="Arial" w:hAnsi="Arial"/>
        </w:rPr>
      </w:pPr>
    </w:p>
    <w:p w14:paraId="2DABB748" w14:textId="77777777" w:rsidR="00EA1EBE" w:rsidRPr="008702EF" w:rsidRDefault="00EA1EBE"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Bendrovės organai ir valdymas</w:t>
      </w:r>
    </w:p>
    <w:p w14:paraId="2FA30F1D" w14:textId="77777777" w:rsidR="00EA1EBE" w:rsidRPr="008702EF" w:rsidRDefault="00EA1EBE" w:rsidP="00C56B87">
      <w:pPr>
        <w:numPr>
          <w:ilvl w:val="1"/>
          <w:numId w:val="4"/>
        </w:numPr>
        <w:spacing w:after="120" w:line="240" w:lineRule="exact"/>
        <w:ind w:left="567" w:hanging="567"/>
        <w:jc w:val="both"/>
        <w:rPr>
          <w:rFonts w:ascii="Arial" w:hAnsi="Arial"/>
        </w:rPr>
      </w:pPr>
      <w:r w:rsidRPr="008702EF">
        <w:rPr>
          <w:rFonts w:ascii="Arial" w:hAnsi="Arial"/>
        </w:rPr>
        <w:t>Bendrovės organai yra šie:</w:t>
      </w:r>
    </w:p>
    <w:p w14:paraId="1D8789BA" w14:textId="77777777" w:rsidR="00EA1EBE" w:rsidRPr="008702EF" w:rsidRDefault="00C976BE" w:rsidP="00C56B87">
      <w:pPr>
        <w:numPr>
          <w:ilvl w:val="0"/>
          <w:numId w:val="6"/>
        </w:numPr>
        <w:tabs>
          <w:tab w:val="left" w:pos="1418"/>
        </w:tabs>
        <w:spacing w:after="120" w:line="240" w:lineRule="exact"/>
        <w:ind w:left="1276" w:hanging="709"/>
        <w:rPr>
          <w:rFonts w:ascii="Arial" w:hAnsi="Arial"/>
        </w:rPr>
      </w:pPr>
      <w:r w:rsidRPr="008702EF">
        <w:rPr>
          <w:rFonts w:ascii="Arial" w:hAnsi="Arial"/>
        </w:rPr>
        <w:t>v</w:t>
      </w:r>
      <w:r w:rsidR="00EA1EBE" w:rsidRPr="008702EF">
        <w:rPr>
          <w:rFonts w:ascii="Arial" w:hAnsi="Arial"/>
        </w:rPr>
        <w:t>isuotinis akcininkų susirinkimas (toliau – Susirinkimas);</w:t>
      </w:r>
    </w:p>
    <w:p w14:paraId="73BB7544" w14:textId="77777777" w:rsidR="00EA1EBE" w:rsidRPr="008702EF" w:rsidRDefault="005941D5" w:rsidP="00C56B87">
      <w:pPr>
        <w:numPr>
          <w:ilvl w:val="0"/>
          <w:numId w:val="6"/>
        </w:numPr>
        <w:tabs>
          <w:tab w:val="left" w:pos="1418"/>
        </w:tabs>
        <w:spacing w:after="120" w:line="240" w:lineRule="exact"/>
        <w:ind w:left="1276" w:hanging="709"/>
        <w:rPr>
          <w:rFonts w:ascii="Arial" w:hAnsi="Arial"/>
        </w:rPr>
      </w:pPr>
      <w:r w:rsidRPr="008702EF">
        <w:rPr>
          <w:rFonts w:ascii="Arial" w:hAnsi="Arial"/>
        </w:rPr>
        <w:t>v</w:t>
      </w:r>
      <w:r w:rsidR="00EA1EBE" w:rsidRPr="008702EF">
        <w:rPr>
          <w:rFonts w:ascii="Arial" w:hAnsi="Arial"/>
        </w:rPr>
        <w:t>aldyba</w:t>
      </w:r>
      <w:r w:rsidR="003256AB" w:rsidRPr="008702EF">
        <w:rPr>
          <w:rFonts w:ascii="Arial" w:hAnsi="Arial"/>
        </w:rPr>
        <w:t xml:space="preserve"> (toliau – Valdyba)</w:t>
      </w:r>
      <w:r w:rsidR="00EA1EBE" w:rsidRPr="008702EF">
        <w:rPr>
          <w:rFonts w:ascii="Arial" w:hAnsi="Arial"/>
        </w:rPr>
        <w:t>;</w:t>
      </w:r>
    </w:p>
    <w:p w14:paraId="798EA397" w14:textId="2C2CEF93" w:rsidR="000D314D" w:rsidRPr="008702EF" w:rsidRDefault="000D314D" w:rsidP="00C56B87">
      <w:pPr>
        <w:numPr>
          <w:ilvl w:val="0"/>
          <w:numId w:val="6"/>
        </w:numPr>
        <w:tabs>
          <w:tab w:val="left" w:pos="1418"/>
        </w:tabs>
        <w:spacing w:after="120" w:line="240" w:lineRule="exact"/>
        <w:ind w:left="1276" w:hanging="709"/>
        <w:rPr>
          <w:rFonts w:ascii="Arial" w:hAnsi="Arial"/>
        </w:rPr>
      </w:pPr>
      <w:r w:rsidRPr="008702EF">
        <w:rPr>
          <w:rFonts w:ascii="Arial" w:hAnsi="Arial"/>
        </w:rPr>
        <w:t>Bendrovės vadovas</w:t>
      </w:r>
      <w:r w:rsidR="00BE074F" w:rsidRPr="008702EF">
        <w:rPr>
          <w:rFonts w:ascii="Arial" w:hAnsi="Arial"/>
        </w:rPr>
        <w:t>(-ė)</w:t>
      </w:r>
      <w:r w:rsidRPr="008702EF">
        <w:rPr>
          <w:rFonts w:ascii="Arial" w:hAnsi="Arial"/>
        </w:rPr>
        <w:t xml:space="preserve"> (toliau – </w:t>
      </w:r>
      <w:r w:rsidR="002A315A" w:rsidRPr="008702EF">
        <w:rPr>
          <w:rFonts w:ascii="Arial" w:hAnsi="Arial"/>
        </w:rPr>
        <w:t>Vadovas</w:t>
      </w:r>
      <w:r w:rsidRPr="008702EF">
        <w:rPr>
          <w:rFonts w:ascii="Arial" w:hAnsi="Arial"/>
        </w:rPr>
        <w:t>).</w:t>
      </w:r>
    </w:p>
    <w:p w14:paraId="7026DBA7" w14:textId="29BDF00D" w:rsidR="0053435D" w:rsidRPr="008702EF" w:rsidRDefault="004279D6" w:rsidP="002D3014">
      <w:pPr>
        <w:numPr>
          <w:ilvl w:val="1"/>
          <w:numId w:val="4"/>
        </w:numPr>
        <w:tabs>
          <w:tab w:val="clear" w:pos="720"/>
          <w:tab w:val="num" w:pos="567"/>
        </w:tabs>
        <w:spacing w:after="120" w:line="240" w:lineRule="exact"/>
        <w:ind w:left="567" w:hanging="567"/>
        <w:jc w:val="both"/>
        <w:rPr>
          <w:rFonts w:ascii="Arial" w:hAnsi="Arial" w:cs="Arial"/>
          <w:bCs/>
        </w:rPr>
      </w:pPr>
      <w:r w:rsidRPr="008702EF">
        <w:rPr>
          <w:rFonts w:ascii="Arial" w:hAnsi="Arial"/>
        </w:rPr>
        <w:t>Patronuojančioje bendr</w:t>
      </w:r>
      <w:r w:rsidR="00075A44" w:rsidRPr="008702EF">
        <w:rPr>
          <w:rFonts w:ascii="Arial" w:hAnsi="Arial"/>
        </w:rPr>
        <w:t>ovėje sudaromi</w:t>
      </w:r>
      <w:r w:rsidRPr="008702EF">
        <w:rPr>
          <w:rFonts w:ascii="Arial" w:hAnsi="Arial"/>
        </w:rPr>
        <w:t xml:space="preserve"> audito komitetas </w:t>
      </w:r>
      <w:r w:rsidR="00075A44" w:rsidRPr="008702EF">
        <w:rPr>
          <w:rFonts w:ascii="Arial" w:hAnsi="Arial"/>
        </w:rPr>
        <w:t>(toliau – AK)</w:t>
      </w:r>
      <w:r w:rsidR="002A315A" w:rsidRPr="008702EF">
        <w:rPr>
          <w:rFonts w:ascii="Arial" w:hAnsi="Arial"/>
        </w:rPr>
        <w:t xml:space="preserve"> ir</w:t>
      </w:r>
      <w:r w:rsidR="00075A44" w:rsidRPr="008702EF">
        <w:rPr>
          <w:rFonts w:ascii="Arial" w:hAnsi="Arial"/>
        </w:rPr>
        <w:t xml:space="preserve"> atlygio ir skyrimo komitetas (toliau – ASK) </w:t>
      </w:r>
      <w:r w:rsidRPr="008702EF">
        <w:rPr>
          <w:rFonts w:ascii="Arial" w:hAnsi="Arial"/>
        </w:rPr>
        <w:t xml:space="preserve">veikia kaip visos Įmonių grupės audito </w:t>
      </w:r>
      <w:r w:rsidR="00075A44" w:rsidRPr="008702EF">
        <w:rPr>
          <w:rFonts w:ascii="Arial" w:hAnsi="Arial"/>
        </w:rPr>
        <w:t xml:space="preserve">bei atlygio ir skyrimo </w:t>
      </w:r>
      <w:r w:rsidRPr="008702EF">
        <w:rPr>
          <w:rFonts w:ascii="Arial" w:hAnsi="Arial"/>
        </w:rPr>
        <w:t>komiteta</w:t>
      </w:r>
      <w:r w:rsidR="00075A44" w:rsidRPr="008702EF">
        <w:rPr>
          <w:rFonts w:ascii="Arial" w:hAnsi="Arial"/>
        </w:rPr>
        <w:t>i</w:t>
      </w:r>
      <w:r w:rsidRPr="008702EF">
        <w:rPr>
          <w:rFonts w:ascii="Arial" w:hAnsi="Arial"/>
        </w:rPr>
        <w:t>, be kita ko, atlikdam</w:t>
      </w:r>
      <w:r w:rsidR="00756CB4" w:rsidRPr="008702EF">
        <w:rPr>
          <w:rFonts w:ascii="Arial" w:hAnsi="Arial"/>
        </w:rPr>
        <w:t>i</w:t>
      </w:r>
      <w:r w:rsidRPr="008702EF">
        <w:rPr>
          <w:rFonts w:ascii="Arial" w:hAnsi="Arial"/>
        </w:rPr>
        <w:t xml:space="preserve"> ir Bendrovės audito </w:t>
      </w:r>
      <w:r w:rsidR="00075A44" w:rsidRPr="008702EF">
        <w:rPr>
          <w:rFonts w:ascii="Arial" w:hAnsi="Arial"/>
        </w:rPr>
        <w:t xml:space="preserve">bei atlygio ir skyrimo </w:t>
      </w:r>
      <w:r w:rsidRPr="008702EF">
        <w:rPr>
          <w:rFonts w:ascii="Arial" w:hAnsi="Arial"/>
        </w:rPr>
        <w:t>komitet</w:t>
      </w:r>
      <w:r w:rsidR="00075A44" w:rsidRPr="008702EF">
        <w:rPr>
          <w:rFonts w:ascii="Arial" w:hAnsi="Arial"/>
        </w:rPr>
        <w:t>ų</w:t>
      </w:r>
      <w:r w:rsidRPr="008702EF">
        <w:rPr>
          <w:rFonts w:ascii="Arial" w:hAnsi="Arial"/>
        </w:rPr>
        <w:t xml:space="preserve"> funkcijas.</w:t>
      </w:r>
      <w:r w:rsidR="00075A44" w:rsidRPr="008702EF">
        <w:rPr>
          <w:rFonts w:ascii="Arial" w:hAnsi="Arial"/>
        </w:rPr>
        <w:t xml:space="preserve"> </w:t>
      </w:r>
      <w:r w:rsidR="002D3014" w:rsidRPr="008702EF">
        <w:rPr>
          <w:rFonts w:ascii="Arial" w:hAnsi="Arial" w:cs="Arial"/>
          <w:bCs/>
        </w:rPr>
        <w:t>Patronuojančios bendrovės valdybos sprendimu gali būti sudaromi ir kiti komitetai, kurie veikia kaip visos Įmonių grupės komitetai.</w:t>
      </w:r>
    </w:p>
    <w:p w14:paraId="1DC582FE" w14:textId="52EF98F7" w:rsidR="000D314D" w:rsidRPr="008702EF" w:rsidRDefault="000D314D" w:rsidP="00C8542D">
      <w:pPr>
        <w:numPr>
          <w:ilvl w:val="1"/>
          <w:numId w:val="4"/>
        </w:numPr>
        <w:tabs>
          <w:tab w:val="clear" w:pos="720"/>
          <w:tab w:val="num" w:pos="567"/>
        </w:tabs>
        <w:spacing w:after="120" w:line="240" w:lineRule="exact"/>
        <w:ind w:left="567" w:hanging="567"/>
        <w:jc w:val="both"/>
        <w:rPr>
          <w:rFonts w:ascii="Arial" w:hAnsi="Arial"/>
        </w:rPr>
      </w:pPr>
      <w:r w:rsidRPr="008702EF">
        <w:rPr>
          <w:rFonts w:ascii="Arial" w:hAnsi="Arial"/>
        </w:rPr>
        <w:t xml:space="preserve">Bendrovės organai sprendimus priima savarankiškai ir pagal kompetenciją, kuri jiems priskirta </w:t>
      </w:r>
      <w:r w:rsidR="001C7A5A" w:rsidRPr="008702EF">
        <w:rPr>
          <w:rFonts w:ascii="Arial" w:hAnsi="Arial"/>
        </w:rPr>
        <w:t>LR </w:t>
      </w:r>
      <w:r w:rsidRPr="008702EF">
        <w:rPr>
          <w:rFonts w:ascii="Arial" w:hAnsi="Arial"/>
        </w:rPr>
        <w:t xml:space="preserve">galiojančiais teisės aktais bei Įstatais. Bendrovės organai visiškai atsako už priimtus sprendimus. Priimdami sprendimus Bendrovės organai privalo veikti Bendrovės ir Bendrovės akcininkų naudai. </w:t>
      </w:r>
    </w:p>
    <w:p w14:paraId="3D3EFE59" w14:textId="0B643BE4" w:rsidR="000D314D" w:rsidRPr="008702EF" w:rsidRDefault="000D314D" w:rsidP="00C56B87">
      <w:pPr>
        <w:numPr>
          <w:ilvl w:val="1"/>
          <w:numId w:val="4"/>
        </w:numPr>
        <w:spacing w:after="120" w:line="240" w:lineRule="exact"/>
        <w:ind w:left="567" w:hanging="567"/>
        <w:jc w:val="both"/>
        <w:rPr>
          <w:rFonts w:ascii="Arial" w:hAnsi="Arial"/>
        </w:rPr>
      </w:pPr>
      <w:r w:rsidRPr="008702EF">
        <w:rPr>
          <w:rFonts w:ascii="Arial" w:hAnsi="Arial"/>
        </w:rPr>
        <w:t xml:space="preserve">Bendrovės organai, laikydamiesi </w:t>
      </w:r>
      <w:r w:rsidR="001C7A5A" w:rsidRPr="008702EF">
        <w:rPr>
          <w:rFonts w:ascii="Arial" w:hAnsi="Arial"/>
        </w:rPr>
        <w:t>LR </w:t>
      </w:r>
      <w:r w:rsidRPr="008702EF">
        <w:rPr>
          <w:rFonts w:ascii="Arial" w:hAnsi="Arial"/>
        </w:rPr>
        <w:t>galiojančių</w:t>
      </w:r>
      <w:r w:rsidR="00B95DE8" w:rsidRPr="008702EF">
        <w:rPr>
          <w:rFonts w:ascii="Arial" w:hAnsi="Arial"/>
        </w:rPr>
        <w:t xml:space="preserve"> teisės aktų</w:t>
      </w:r>
      <w:r w:rsidR="00904816" w:rsidRPr="008702EF">
        <w:rPr>
          <w:rFonts w:ascii="Arial" w:hAnsi="Arial"/>
        </w:rPr>
        <w:t xml:space="preserve"> reikalavimų</w:t>
      </w:r>
      <w:r w:rsidR="00B95DE8" w:rsidRPr="008702EF">
        <w:rPr>
          <w:rFonts w:ascii="Arial" w:hAnsi="Arial"/>
        </w:rPr>
        <w:t xml:space="preserve"> ir atsižvelgdami į kitų</w:t>
      </w:r>
      <w:r w:rsidR="002D3014" w:rsidRPr="008702EF">
        <w:rPr>
          <w:rFonts w:ascii="Arial" w:hAnsi="Arial"/>
        </w:rPr>
        <w:t xml:space="preserve"> </w:t>
      </w:r>
      <w:r w:rsidR="00227147" w:rsidRPr="008702EF">
        <w:rPr>
          <w:rFonts w:ascii="Arial" w:hAnsi="Arial"/>
        </w:rPr>
        <w:t xml:space="preserve"> Įstatų</w:t>
      </w:r>
      <w:r w:rsidR="00B95DE8" w:rsidRPr="008702EF">
        <w:rPr>
          <w:rFonts w:ascii="Arial" w:hAnsi="Arial"/>
        </w:rPr>
        <w:t xml:space="preserve"> </w:t>
      </w:r>
      <w:r w:rsidR="00FD21F9" w:rsidRPr="008702EF">
        <w:rPr>
          <w:rFonts w:ascii="Arial" w:hAnsi="Arial"/>
        </w:rPr>
        <w:fldChar w:fldCharType="begin"/>
      </w:r>
      <w:r w:rsidR="00FD21F9" w:rsidRPr="008702EF">
        <w:rPr>
          <w:rFonts w:ascii="Arial" w:hAnsi="Arial"/>
        </w:rPr>
        <w:instrText xml:space="preserve"> REF _Ref122511049 \n \h </w:instrText>
      </w:r>
      <w:r w:rsidR="00FD21F9" w:rsidRPr="008702EF">
        <w:rPr>
          <w:rFonts w:ascii="Arial" w:hAnsi="Arial"/>
        </w:rPr>
      </w:r>
      <w:r w:rsidR="00FD21F9" w:rsidRPr="008702EF">
        <w:rPr>
          <w:rFonts w:ascii="Arial" w:hAnsi="Arial"/>
        </w:rPr>
        <w:fldChar w:fldCharType="separate"/>
      </w:r>
      <w:r w:rsidR="000F58C8">
        <w:rPr>
          <w:rFonts w:ascii="Arial" w:hAnsi="Arial"/>
        </w:rPr>
        <w:t>7</w:t>
      </w:r>
      <w:r w:rsidR="00FD21F9" w:rsidRPr="008702EF">
        <w:rPr>
          <w:rFonts w:ascii="Arial" w:hAnsi="Arial"/>
        </w:rPr>
        <w:fldChar w:fldCharType="end"/>
      </w:r>
      <w:r w:rsidR="00B95DE8" w:rsidRPr="008702EF">
        <w:rPr>
          <w:rFonts w:ascii="Arial" w:hAnsi="Arial"/>
        </w:rPr>
        <w:t xml:space="preserve"> </w:t>
      </w:r>
      <w:r w:rsidR="002D3014" w:rsidRPr="008702EF">
        <w:rPr>
          <w:rFonts w:ascii="Arial" w:hAnsi="Arial"/>
        </w:rPr>
        <w:t xml:space="preserve">straipsnyje </w:t>
      </w:r>
      <w:r w:rsidR="00B95DE8" w:rsidRPr="008702EF">
        <w:rPr>
          <w:rFonts w:ascii="Arial" w:hAnsi="Arial"/>
        </w:rPr>
        <w:t>nurodytų dokumentų nuostatas</w:t>
      </w:r>
      <w:r w:rsidR="00904816" w:rsidRPr="008702EF">
        <w:rPr>
          <w:rFonts w:ascii="Arial" w:hAnsi="Arial"/>
        </w:rPr>
        <w:t>,</w:t>
      </w:r>
      <w:r w:rsidRPr="008702EF">
        <w:rPr>
          <w:rFonts w:ascii="Arial" w:hAnsi="Arial"/>
        </w:rPr>
        <w:t xml:space="preserve"> privalo siekti Bendrovės bei</w:t>
      </w:r>
      <w:r w:rsidR="009971BD" w:rsidRPr="008702EF">
        <w:rPr>
          <w:rFonts w:ascii="Arial" w:hAnsi="Arial"/>
        </w:rPr>
        <w:t xml:space="preserve"> bendrų</w:t>
      </w:r>
      <w:r w:rsidRPr="008702EF">
        <w:rPr>
          <w:rFonts w:ascii="Arial" w:hAnsi="Arial"/>
        </w:rPr>
        <w:t xml:space="preserve"> Įmonių grupės veiklos tikslų, veikti socialiai atsakingai, be kita ko, atsižvelgdami ir į tarptautiniuose standartuose įtvirtintus pagrindinius </w:t>
      </w:r>
      <w:r w:rsidR="00D2194D">
        <w:rPr>
          <w:rFonts w:ascii="Arial" w:hAnsi="Arial"/>
        </w:rPr>
        <w:t>darnumo</w:t>
      </w:r>
      <w:r w:rsidR="00487A80">
        <w:rPr>
          <w:rFonts w:ascii="Arial" w:hAnsi="Arial"/>
        </w:rPr>
        <w:t xml:space="preserve"> (</w:t>
      </w:r>
      <w:r w:rsidRPr="008702EF">
        <w:rPr>
          <w:rFonts w:ascii="Arial" w:hAnsi="Arial"/>
        </w:rPr>
        <w:t>aplinkos</w:t>
      </w:r>
      <w:r w:rsidR="00487A80">
        <w:rPr>
          <w:rFonts w:ascii="Arial" w:hAnsi="Arial"/>
        </w:rPr>
        <w:t xml:space="preserve"> ap</w:t>
      </w:r>
      <w:r w:rsidR="005919F5">
        <w:rPr>
          <w:rFonts w:ascii="Arial" w:hAnsi="Arial"/>
        </w:rPr>
        <w:t>s</w:t>
      </w:r>
      <w:r w:rsidRPr="008702EF">
        <w:rPr>
          <w:rFonts w:ascii="Arial" w:hAnsi="Arial"/>
        </w:rPr>
        <w:t xml:space="preserve">augos, </w:t>
      </w:r>
      <w:r w:rsidR="00487A80">
        <w:rPr>
          <w:rFonts w:ascii="Arial" w:hAnsi="Arial"/>
        </w:rPr>
        <w:t>socialinių ir žmogaus teisių</w:t>
      </w:r>
      <w:r w:rsidR="000F75B7">
        <w:rPr>
          <w:rFonts w:ascii="Arial" w:hAnsi="Arial"/>
        </w:rPr>
        <w:t xml:space="preserve"> bei valdysenos)</w:t>
      </w:r>
      <w:r w:rsidRPr="008702EF">
        <w:rPr>
          <w:rFonts w:ascii="Arial" w:hAnsi="Arial"/>
        </w:rPr>
        <w:t xml:space="preserve">, finansinius bei etinius principus. </w:t>
      </w:r>
    </w:p>
    <w:p w14:paraId="34B07F63" w14:textId="1F5A5A0B" w:rsidR="000D314D" w:rsidRPr="008702EF" w:rsidRDefault="000D314D" w:rsidP="00C56B87">
      <w:pPr>
        <w:numPr>
          <w:ilvl w:val="1"/>
          <w:numId w:val="4"/>
        </w:numPr>
        <w:spacing w:after="120" w:line="240" w:lineRule="exact"/>
        <w:ind w:left="567" w:hanging="567"/>
        <w:jc w:val="both"/>
        <w:rPr>
          <w:rFonts w:ascii="Arial" w:hAnsi="Arial"/>
        </w:rPr>
      </w:pPr>
      <w:r w:rsidRPr="008702EF">
        <w:rPr>
          <w:rFonts w:ascii="Arial" w:hAnsi="Arial"/>
        </w:rPr>
        <w:t>Bendrovės organai savo veikloje privalo vadovautis Įmonių grupės korporatyvinio valdymo principais</w:t>
      </w:r>
      <w:r w:rsidR="002A315A" w:rsidRPr="008702EF">
        <w:rPr>
          <w:rFonts w:ascii="Arial" w:hAnsi="Arial"/>
        </w:rPr>
        <w:t xml:space="preserve">, </w:t>
      </w:r>
      <w:r w:rsidR="002A315A" w:rsidRPr="008702EF">
        <w:rPr>
          <w:rFonts w:ascii="Arial" w:hAnsi="Arial" w:cs="Arial"/>
        </w:rPr>
        <w:t>nurodytais Korporatyvinio valdymo gairėse</w:t>
      </w:r>
      <w:r w:rsidRPr="008702EF">
        <w:rPr>
          <w:rFonts w:ascii="Arial" w:hAnsi="Arial"/>
        </w:rPr>
        <w:t xml:space="preserve">. </w:t>
      </w:r>
    </w:p>
    <w:p w14:paraId="7E48B1F8" w14:textId="75171FB9" w:rsidR="00F83FAF" w:rsidRPr="008702EF" w:rsidRDefault="00F83FAF" w:rsidP="00C56B87">
      <w:pPr>
        <w:numPr>
          <w:ilvl w:val="1"/>
          <w:numId w:val="4"/>
        </w:numPr>
        <w:spacing w:after="120" w:line="240" w:lineRule="exact"/>
        <w:ind w:left="567" w:hanging="567"/>
        <w:jc w:val="both"/>
        <w:rPr>
          <w:rFonts w:ascii="Arial" w:hAnsi="Arial"/>
        </w:rPr>
      </w:pPr>
      <w:r w:rsidRPr="008702EF">
        <w:rPr>
          <w:rFonts w:ascii="Arial" w:hAnsi="Arial"/>
        </w:rPr>
        <w:t xml:space="preserve">Įmonių grupės mastu veikia centralizuota vidaus audito </w:t>
      </w:r>
      <w:r w:rsidR="004C1A5C" w:rsidRPr="008702EF">
        <w:rPr>
          <w:rFonts w:ascii="Arial" w:hAnsi="Arial"/>
        </w:rPr>
        <w:t>funkcija</w:t>
      </w:r>
      <w:r w:rsidR="005123B3" w:rsidRPr="008702EF">
        <w:rPr>
          <w:rFonts w:ascii="Arial" w:hAnsi="Arial"/>
        </w:rPr>
        <w:t xml:space="preserve">, kurios </w:t>
      </w:r>
      <w:r w:rsidR="005D50ED" w:rsidRPr="008702EF">
        <w:rPr>
          <w:rFonts w:ascii="Arial" w:hAnsi="Arial"/>
        </w:rPr>
        <w:t xml:space="preserve">veikimą </w:t>
      </w:r>
      <w:r w:rsidR="005123B3" w:rsidRPr="008702EF">
        <w:rPr>
          <w:rFonts w:ascii="Arial" w:hAnsi="Arial"/>
        </w:rPr>
        <w:t>užtikrina</w:t>
      </w:r>
      <w:r w:rsidRPr="008702EF">
        <w:rPr>
          <w:rFonts w:ascii="Arial" w:hAnsi="Arial"/>
        </w:rPr>
        <w:t xml:space="preserve"> Patro</w:t>
      </w:r>
      <w:r w:rsidR="00402BA9" w:rsidRPr="008702EF">
        <w:rPr>
          <w:rFonts w:ascii="Arial" w:hAnsi="Arial"/>
        </w:rPr>
        <w:t>nuojančioje bendrovėje sudaromas</w:t>
      </w:r>
      <w:r w:rsidRPr="008702EF">
        <w:rPr>
          <w:rFonts w:ascii="Arial" w:hAnsi="Arial"/>
        </w:rPr>
        <w:t xml:space="preserve"> vidaus audito </w:t>
      </w:r>
      <w:r w:rsidR="00402BA9" w:rsidRPr="008702EF">
        <w:rPr>
          <w:rFonts w:ascii="Arial" w:hAnsi="Arial"/>
        </w:rPr>
        <w:t>funkcinis padalinys</w:t>
      </w:r>
      <w:r w:rsidR="00791195" w:rsidRPr="008702EF">
        <w:rPr>
          <w:rFonts w:ascii="Arial" w:hAnsi="Arial"/>
        </w:rPr>
        <w:t>, atskaitingas Patronuojančios bendrovės valdybai</w:t>
      </w:r>
      <w:r w:rsidR="005123B3" w:rsidRPr="008702EF">
        <w:rPr>
          <w:rFonts w:ascii="Arial" w:hAnsi="Arial"/>
        </w:rPr>
        <w:t xml:space="preserve">. </w:t>
      </w:r>
    </w:p>
    <w:p w14:paraId="3868C7EF" w14:textId="77777777" w:rsidR="009570AC" w:rsidRPr="008702EF" w:rsidRDefault="009570AC" w:rsidP="008702EF">
      <w:pPr>
        <w:spacing w:after="120" w:line="240" w:lineRule="exact"/>
        <w:ind w:left="567"/>
        <w:jc w:val="both"/>
        <w:rPr>
          <w:rFonts w:ascii="Arial" w:hAnsi="Arial"/>
        </w:rPr>
      </w:pPr>
    </w:p>
    <w:p w14:paraId="4EB7F715" w14:textId="683D2505" w:rsidR="008F5952" w:rsidRPr="008702EF" w:rsidRDefault="005941D5"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S</w:t>
      </w:r>
      <w:r w:rsidR="008F5952" w:rsidRPr="008702EF">
        <w:rPr>
          <w:rFonts w:ascii="Arial" w:hAnsi="Arial"/>
          <w:b/>
          <w:caps/>
          <w:u w:val="single"/>
        </w:rPr>
        <w:t>usirinkimas</w:t>
      </w:r>
    </w:p>
    <w:p w14:paraId="028EB11B" w14:textId="7EC65B14" w:rsidR="008F5952" w:rsidRPr="008702EF" w:rsidRDefault="005941D5" w:rsidP="00C56B87">
      <w:pPr>
        <w:numPr>
          <w:ilvl w:val="1"/>
          <w:numId w:val="4"/>
        </w:numPr>
        <w:spacing w:after="120" w:line="240" w:lineRule="exact"/>
        <w:ind w:left="567" w:hanging="567"/>
        <w:jc w:val="both"/>
        <w:rPr>
          <w:rFonts w:ascii="Arial" w:hAnsi="Arial"/>
        </w:rPr>
      </w:pPr>
      <w:r w:rsidRPr="008702EF">
        <w:rPr>
          <w:rFonts w:ascii="Arial" w:hAnsi="Arial"/>
        </w:rPr>
        <w:t xml:space="preserve">Susirinkimo šaukimo, sprendimų priėmimo tvarka bei kompetencija nesiskiria nuo visuotinio akcininkų susirinkimo šaukimo, sprendimų priėmimo tvarkos bei kompetencijos, nurodytos </w:t>
      </w:r>
      <w:r w:rsidR="001C7A5A" w:rsidRPr="008702EF">
        <w:rPr>
          <w:rFonts w:ascii="Arial" w:hAnsi="Arial"/>
        </w:rPr>
        <w:t>LR </w:t>
      </w:r>
      <w:r w:rsidR="000D314D" w:rsidRPr="008702EF">
        <w:rPr>
          <w:rFonts w:ascii="Arial" w:hAnsi="Arial"/>
        </w:rPr>
        <w:t>a</w:t>
      </w:r>
      <w:r w:rsidRPr="008702EF">
        <w:rPr>
          <w:rFonts w:ascii="Arial" w:hAnsi="Arial"/>
        </w:rPr>
        <w:t>kcinių bendrovių įstatyme</w:t>
      </w:r>
      <w:r w:rsidR="000D314D" w:rsidRPr="008702EF">
        <w:rPr>
          <w:rFonts w:ascii="Arial" w:hAnsi="Arial"/>
        </w:rPr>
        <w:t xml:space="preserve"> (toliau – </w:t>
      </w:r>
      <w:r w:rsidR="00DA6F64" w:rsidRPr="008702EF">
        <w:rPr>
          <w:rFonts w:ascii="Arial" w:hAnsi="Arial"/>
        </w:rPr>
        <w:t>ABĮ</w:t>
      </w:r>
      <w:r w:rsidR="000D314D" w:rsidRPr="008702EF">
        <w:rPr>
          <w:rFonts w:ascii="Arial" w:hAnsi="Arial"/>
        </w:rPr>
        <w:t>)</w:t>
      </w:r>
      <w:r w:rsidRPr="008702EF">
        <w:rPr>
          <w:rFonts w:ascii="Arial" w:hAnsi="Arial"/>
        </w:rPr>
        <w:t xml:space="preserve">, išskyrus </w:t>
      </w:r>
      <w:r w:rsidR="00536C04" w:rsidRPr="008702EF">
        <w:rPr>
          <w:rFonts w:ascii="Arial" w:hAnsi="Arial"/>
        </w:rPr>
        <w:t xml:space="preserve">papildomą </w:t>
      </w:r>
      <w:r w:rsidRPr="008702EF">
        <w:rPr>
          <w:rFonts w:ascii="Arial" w:hAnsi="Arial"/>
        </w:rPr>
        <w:t>Susirinkimo kompetenciją, kuri yra numatyta</w:t>
      </w:r>
      <w:r w:rsidR="00883AD9" w:rsidRPr="008702EF">
        <w:rPr>
          <w:rFonts w:ascii="Arial" w:hAnsi="Arial"/>
        </w:rPr>
        <w:t xml:space="preserve"> </w:t>
      </w:r>
      <w:r w:rsidRPr="008702EF">
        <w:rPr>
          <w:rFonts w:ascii="Arial" w:hAnsi="Arial"/>
        </w:rPr>
        <w:t>Įstatų</w:t>
      </w:r>
      <w:r w:rsidR="00FD21F9" w:rsidRPr="008702EF">
        <w:rPr>
          <w:rFonts w:ascii="Arial" w:hAnsi="Arial"/>
        </w:rPr>
        <w:t xml:space="preserve"> </w:t>
      </w:r>
      <w:r w:rsidR="00FD21F9" w:rsidRPr="008702EF">
        <w:rPr>
          <w:rFonts w:ascii="Arial" w:hAnsi="Arial"/>
        </w:rPr>
        <w:fldChar w:fldCharType="begin"/>
      </w:r>
      <w:r w:rsidR="00FD21F9" w:rsidRPr="008702EF">
        <w:rPr>
          <w:rFonts w:ascii="Arial" w:hAnsi="Arial"/>
        </w:rPr>
        <w:instrText xml:space="preserve"> REF _Ref430271446 \n \h </w:instrText>
      </w:r>
      <w:r w:rsidR="00FD21F9" w:rsidRPr="008702EF">
        <w:rPr>
          <w:rFonts w:ascii="Arial" w:hAnsi="Arial"/>
        </w:rPr>
      </w:r>
      <w:r w:rsidR="00FD21F9" w:rsidRPr="008702EF">
        <w:rPr>
          <w:rFonts w:ascii="Arial" w:hAnsi="Arial"/>
        </w:rPr>
        <w:fldChar w:fldCharType="separate"/>
      </w:r>
      <w:r w:rsidR="000F58C8">
        <w:rPr>
          <w:rFonts w:ascii="Arial" w:hAnsi="Arial"/>
        </w:rPr>
        <w:t>25</w:t>
      </w:r>
      <w:r w:rsidR="00FD21F9" w:rsidRPr="008702EF">
        <w:rPr>
          <w:rFonts w:ascii="Arial" w:hAnsi="Arial"/>
        </w:rPr>
        <w:fldChar w:fldCharType="end"/>
      </w:r>
      <w:r w:rsidR="002A315A" w:rsidRPr="008702EF">
        <w:rPr>
          <w:rFonts w:ascii="Arial" w:hAnsi="Arial"/>
        </w:rPr>
        <w:t> </w:t>
      </w:r>
      <w:r w:rsidR="004B2DEB" w:rsidRPr="008702EF">
        <w:rPr>
          <w:rFonts w:ascii="Arial" w:hAnsi="Arial"/>
        </w:rPr>
        <w:t>straipsnyje</w:t>
      </w:r>
      <w:r w:rsidRPr="008702EF">
        <w:rPr>
          <w:rFonts w:ascii="Arial" w:hAnsi="Arial"/>
        </w:rPr>
        <w:t>.</w:t>
      </w:r>
    </w:p>
    <w:p w14:paraId="372D0F6F" w14:textId="77777777" w:rsidR="007E345B" w:rsidRPr="008702EF" w:rsidRDefault="005941D5" w:rsidP="00C56B87">
      <w:pPr>
        <w:numPr>
          <w:ilvl w:val="1"/>
          <w:numId w:val="4"/>
        </w:numPr>
        <w:spacing w:after="120" w:line="240" w:lineRule="exact"/>
        <w:ind w:left="567" w:hanging="567"/>
        <w:jc w:val="both"/>
        <w:rPr>
          <w:rFonts w:ascii="Arial" w:hAnsi="Arial"/>
          <w:color w:val="000000"/>
        </w:rPr>
      </w:pPr>
      <w:bookmarkStart w:id="2" w:name="_Ref430271446"/>
      <w:r w:rsidRPr="008702EF">
        <w:rPr>
          <w:rFonts w:ascii="Arial" w:hAnsi="Arial"/>
        </w:rPr>
        <w:lastRenderedPageBreak/>
        <w:t>S</w:t>
      </w:r>
      <w:r w:rsidR="008F5952" w:rsidRPr="008702EF">
        <w:rPr>
          <w:rFonts w:ascii="Arial" w:hAnsi="Arial"/>
        </w:rPr>
        <w:t>usirinkimas</w:t>
      </w:r>
      <w:r w:rsidR="008F5952" w:rsidRPr="008702EF">
        <w:rPr>
          <w:rFonts w:ascii="Arial" w:hAnsi="Arial"/>
          <w:color w:val="000000"/>
        </w:rPr>
        <w:t xml:space="preserve"> </w:t>
      </w:r>
      <w:r w:rsidR="000D314D" w:rsidRPr="008702EF">
        <w:rPr>
          <w:rFonts w:ascii="Arial" w:hAnsi="Arial"/>
          <w:color w:val="000000"/>
        </w:rPr>
        <w:t xml:space="preserve">taip pat </w:t>
      </w:r>
      <w:r w:rsidRPr="008702EF">
        <w:rPr>
          <w:rFonts w:ascii="Arial" w:hAnsi="Arial"/>
          <w:color w:val="000000"/>
        </w:rPr>
        <w:t>priima sprendimus dėl</w:t>
      </w:r>
      <w:r w:rsidR="000D314D" w:rsidRPr="008702EF">
        <w:rPr>
          <w:rFonts w:ascii="Arial" w:hAnsi="Arial"/>
          <w:color w:val="000000"/>
        </w:rPr>
        <w:t xml:space="preserve"> (papildoma Susirinkimo kompetencija)</w:t>
      </w:r>
      <w:r w:rsidR="008F5952" w:rsidRPr="008702EF">
        <w:rPr>
          <w:rFonts w:ascii="Arial" w:hAnsi="Arial"/>
          <w:color w:val="000000"/>
        </w:rPr>
        <w:t>:</w:t>
      </w:r>
      <w:bookmarkEnd w:id="2"/>
    </w:p>
    <w:p w14:paraId="19498D9B" w14:textId="6715BAB3" w:rsidR="008B0C7C" w:rsidRPr="008702EF" w:rsidRDefault="00715AD2" w:rsidP="008702EF">
      <w:pPr>
        <w:pStyle w:val="Pagrindinistekstas1"/>
        <w:numPr>
          <w:ilvl w:val="2"/>
          <w:numId w:val="9"/>
        </w:numPr>
        <w:shd w:val="clear" w:color="auto" w:fill="auto"/>
        <w:spacing w:after="120" w:line="240" w:lineRule="exact"/>
        <w:ind w:left="1276" w:hanging="709"/>
        <w:jc w:val="both"/>
        <w:rPr>
          <w:rFonts w:ascii="Arial" w:hAnsi="Arial"/>
          <w:color w:val="000000"/>
        </w:rPr>
      </w:pPr>
      <w:r w:rsidRPr="008702EF">
        <w:rPr>
          <w:rFonts w:ascii="Arial" w:hAnsi="Arial"/>
        </w:rPr>
        <w:t>Valdybos narių skyrimo</w:t>
      </w:r>
      <w:r w:rsidR="00A014FD" w:rsidRPr="008702EF">
        <w:rPr>
          <w:rFonts w:ascii="Arial" w:hAnsi="Arial"/>
        </w:rPr>
        <w:t xml:space="preserve"> ir atšaukimo</w:t>
      </w:r>
      <w:r w:rsidR="00F35A9D" w:rsidRPr="008702EF">
        <w:rPr>
          <w:rFonts w:ascii="Arial" w:hAnsi="Arial"/>
        </w:rPr>
        <w:t>,</w:t>
      </w:r>
      <w:r w:rsidRPr="008702EF">
        <w:rPr>
          <w:rFonts w:ascii="Arial" w:hAnsi="Arial"/>
        </w:rPr>
        <w:t xml:space="preserve"> </w:t>
      </w:r>
      <w:r w:rsidR="002A315A" w:rsidRPr="008702EF">
        <w:rPr>
          <w:rFonts w:ascii="Arial" w:hAnsi="Arial"/>
        </w:rPr>
        <w:t>Valdybos narių atlygio, sutarčių su Valdybos nariais sudarymo ir jų standartinių sąlygų nustatymo</w:t>
      </w:r>
      <w:r w:rsidR="00441C8D" w:rsidRPr="008702EF">
        <w:rPr>
          <w:rFonts w:ascii="Arial" w:hAnsi="Arial"/>
        </w:rPr>
        <w:t>;</w:t>
      </w:r>
    </w:p>
    <w:p w14:paraId="2681073B" w14:textId="21A73C50" w:rsidR="00FA29C6" w:rsidRPr="008702EF" w:rsidRDefault="00647514" w:rsidP="0010054D">
      <w:pPr>
        <w:pStyle w:val="Pagrindinistekstas1"/>
        <w:numPr>
          <w:ilvl w:val="2"/>
          <w:numId w:val="9"/>
        </w:numPr>
        <w:shd w:val="clear" w:color="auto" w:fill="auto"/>
        <w:spacing w:after="120" w:line="240" w:lineRule="exact"/>
        <w:ind w:left="1276" w:hanging="709"/>
        <w:jc w:val="both"/>
        <w:rPr>
          <w:rFonts w:ascii="Arial" w:hAnsi="Arial"/>
          <w:color w:val="000000"/>
        </w:rPr>
      </w:pPr>
      <w:r w:rsidRPr="008702EF">
        <w:rPr>
          <w:rFonts w:ascii="Arial" w:hAnsi="Arial"/>
        </w:rPr>
        <w:t>Valdybos narių nušalinimo arba nenušalinimo ir sprendimo priėmimo</w:t>
      </w:r>
      <w:r w:rsidR="00CF0981">
        <w:rPr>
          <w:rFonts w:ascii="Arial" w:hAnsi="Arial"/>
        </w:rPr>
        <w:t xml:space="preserve"> atitinkamu klausimu, nuo kurio priėmimo</w:t>
      </w:r>
      <w:r w:rsidR="00261341">
        <w:rPr>
          <w:rFonts w:ascii="Arial" w:hAnsi="Arial"/>
        </w:rPr>
        <w:t xml:space="preserve"> visi</w:t>
      </w:r>
      <w:r w:rsidRPr="008702EF">
        <w:rPr>
          <w:rFonts w:ascii="Arial" w:hAnsi="Arial"/>
        </w:rPr>
        <w:t xml:space="preserve"> Valdybos </w:t>
      </w:r>
      <w:r w:rsidR="00261341">
        <w:rPr>
          <w:rFonts w:ascii="Arial" w:hAnsi="Arial"/>
        </w:rPr>
        <w:t>nariai</w:t>
      </w:r>
      <w:r w:rsidR="00377770">
        <w:rPr>
          <w:rFonts w:ascii="Arial" w:hAnsi="Arial"/>
        </w:rPr>
        <w:t xml:space="preserve"> Susirinkimo buvo nušalinti</w:t>
      </w:r>
      <w:r w:rsidRPr="008702EF">
        <w:rPr>
          <w:rFonts w:ascii="Arial" w:hAnsi="Arial"/>
        </w:rPr>
        <w:t xml:space="preserve"> Įstatų </w:t>
      </w:r>
      <w:r w:rsidR="00FD21F9" w:rsidRPr="008702EF">
        <w:rPr>
          <w:rFonts w:ascii="Arial" w:hAnsi="Arial"/>
        </w:rPr>
        <w:fldChar w:fldCharType="begin"/>
      </w:r>
      <w:r w:rsidR="00FD21F9" w:rsidRPr="008702EF">
        <w:rPr>
          <w:rFonts w:ascii="Arial" w:hAnsi="Arial"/>
        </w:rPr>
        <w:instrText xml:space="preserve"> REF _Ref122511006 \n \h </w:instrText>
      </w:r>
      <w:r w:rsidR="00FD21F9" w:rsidRPr="008702EF">
        <w:rPr>
          <w:rFonts w:ascii="Arial" w:hAnsi="Arial"/>
        </w:rPr>
      </w:r>
      <w:r w:rsidR="00FD21F9" w:rsidRPr="008702EF">
        <w:rPr>
          <w:rFonts w:ascii="Arial" w:hAnsi="Arial"/>
        </w:rPr>
        <w:fldChar w:fldCharType="separate"/>
      </w:r>
      <w:r w:rsidR="000F58C8">
        <w:rPr>
          <w:rFonts w:ascii="Arial" w:hAnsi="Arial"/>
        </w:rPr>
        <w:t>48</w:t>
      </w:r>
      <w:r w:rsidR="00FD21F9" w:rsidRPr="008702EF">
        <w:rPr>
          <w:rFonts w:ascii="Arial" w:hAnsi="Arial"/>
        </w:rPr>
        <w:fldChar w:fldCharType="end"/>
      </w:r>
      <w:r w:rsidR="00AE028D">
        <w:rPr>
          <w:rFonts w:ascii="Arial" w:hAnsi="Arial"/>
        </w:rPr>
        <w:t xml:space="preserve"> </w:t>
      </w:r>
      <w:r w:rsidRPr="008702EF">
        <w:rPr>
          <w:rFonts w:ascii="Arial" w:hAnsi="Arial"/>
        </w:rPr>
        <w:t>straipsnyje numatytais atvejais</w:t>
      </w:r>
      <w:r w:rsidR="0079102F" w:rsidRPr="008702EF">
        <w:rPr>
          <w:rFonts w:ascii="Arial" w:hAnsi="Arial"/>
          <w:color w:val="000000"/>
        </w:rPr>
        <w:t>;</w:t>
      </w:r>
    </w:p>
    <w:p w14:paraId="298D0907" w14:textId="4599AC8A" w:rsidR="0079102F" w:rsidRPr="008702EF" w:rsidRDefault="0079102F" w:rsidP="008702EF">
      <w:pPr>
        <w:pStyle w:val="Pagrindinistekstas1"/>
        <w:numPr>
          <w:ilvl w:val="2"/>
          <w:numId w:val="9"/>
        </w:numPr>
        <w:shd w:val="clear" w:color="auto" w:fill="auto"/>
        <w:spacing w:after="120" w:line="240" w:lineRule="exact"/>
        <w:ind w:left="1276" w:hanging="709"/>
        <w:jc w:val="both"/>
        <w:rPr>
          <w:rFonts w:ascii="Arial" w:hAnsi="Arial"/>
          <w:color w:val="000000"/>
        </w:rPr>
      </w:pPr>
      <w:bookmarkStart w:id="3" w:name="_Ref122514031"/>
      <w:r w:rsidRPr="008702EF">
        <w:rPr>
          <w:rFonts w:ascii="Arial" w:hAnsi="Arial"/>
        </w:rPr>
        <w:t xml:space="preserve">pritarimo Valdybos sprendimams, nurodytiems Įstatų </w:t>
      </w:r>
      <w:r w:rsidR="002A434B" w:rsidRPr="008702EF">
        <w:rPr>
          <w:rFonts w:ascii="Arial" w:hAnsi="Arial"/>
        </w:rPr>
        <w:fldChar w:fldCharType="begin"/>
      </w:r>
      <w:r w:rsidR="002A434B" w:rsidRPr="008702EF">
        <w:rPr>
          <w:rFonts w:ascii="Arial" w:hAnsi="Arial"/>
        </w:rPr>
        <w:instrText xml:space="preserve"> REF _Ref440025147 \n \h </w:instrText>
      </w:r>
      <w:r w:rsidR="002A434B" w:rsidRPr="008702EF">
        <w:rPr>
          <w:rFonts w:ascii="Arial" w:hAnsi="Arial"/>
        </w:rPr>
      </w:r>
      <w:r w:rsidR="002A434B" w:rsidRPr="008702EF">
        <w:rPr>
          <w:rFonts w:ascii="Arial" w:hAnsi="Arial"/>
        </w:rPr>
        <w:fldChar w:fldCharType="separate"/>
      </w:r>
      <w:r w:rsidR="005A052F">
        <w:rPr>
          <w:rFonts w:ascii="Arial" w:hAnsi="Arial"/>
        </w:rPr>
        <w:t>36</w:t>
      </w:r>
      <w:r w:rsidR="002A434B" w:rsidRPr="008702EF">
        <w:rPr>
          <w:rFonts w:ascii="Arial" w:hAnsi="Arial"/>
        </w:rPr>
        <w:fldChar w:fldCharType="end"/>
      </w:r>
      <w:r w:rsidR="00DC7176" w:rsidRPr="008702EF">
        <w:rPr>
          <w:rFonts w:ascii="Arial" w:hAnsi="Arial"/>
        </w:rPr>
        <w:t xml:space="preserve"> straipsnio </w:t>
      </w:r>
      <w:r w:rsidR="00DC7176" w:rsidRPr="00D76398">
        <w:rPr>
          <w:rFonts w:ascii="Arial" w:hAnsi="Arial"/>
        </w:rPr>
        <w:fldChar w:fldCharType="begin"/>
      </w:r>
      <w:r w:rsidR="00DC7176" w:rsidRPr="00D76398">
        <w:rPr>
          <w:rFonts w:ascii="Arial" w:hAnsi="Arial"/>
        </w:rPr>
        <w:instrText xml:space="preserve"> REF _Ref122504466 \n \h </w:instrText>
      </w:r>
      <w:r w:rsidR="00597AE6" w:rsidRPr="00AF0899">
        <w:rPr>
          <w:rFonts w:ascii="Arial" w:hAnsi="Arial"/>
        </w:rPr>
        <w:instrText xml:space="preserve"> \* MERGEFORMAT </w:instrText>
      </w:r>
      <w:r w:rsidR="00DC7176" w:rsidRPr="00D76398">
        <w:rPr>
          <w:rFonts w:ascii="Arial" w:hAnsi="Arial"/>
        </w:rPr>
      </w:r>
      <w:r w:rsidR="00DC7176" w:rsidRPr="00D76398">
        <w:rPr>
          <w:rFonts w:ascii="Arial" w:hAnsi="Arial"/>
        </w:rPr>
        <w:fldChar w:fldCharType="separate"/>
      </w:r>
      <w:r w:rsidR="005A052F">
        <w:rPr>
          <w:rFonts w:ascii="Arial" w:hAnsi="Arial"/>
        </w:rPr>
        <w:t>(iii)</w:t>
      </w:r>
      <w:r w:rsidR="00DC7176" w:rsidRPr="00D76398">
        <w:rPr>
          <w:rFonts w:ascii="Arial" w:hAnsi="Arial"/>
        </w:rPr>
        <w:fldChar w:fldCharType="end"/>
      </w:r>
      <w:r w:rsidR="00DC7176" w:rsidRPr="00D76398">
        <w:rPr>
          <w:rFonts w:ascii="Arial" w:hAnsi="Arial"/>
        </w:rPr>
        <w:t xml:space="preserve"> –</w:t>
      </w:r>
      <w:r w:rsidR="006F61A7">
        <w:rPr>
          <w:rFonts w:ascii="Arial" w:hAnsi="Arial"/>
        </w:rPr>
        <w:fldChar w:fldCharType="begin"/>
      </w:r>
      <w:r w:rsidR="006F61A7">
        <w:rPr>
          <w:rFonts w:ascii="Arial" w:hAnsi="Arial"/>
        </w:rPr>
        <w:instrText xml:space="preserve"> REF _Ref161842281 \n \h </w:instrText>
      </w:r>
      <w:r w:rsidR="006F61A7">
        <w:rPr>
          <w:rFonts w:ascii="Arial" w:hAnsi="Arial"/>
        </w:rPr>
      </w:r>
      <w:r w:rsidR="006F61A7">
        <w:rPr>
          <w:rFonts w:ascii="Arial" w:hAnsi="Arial"/>
        </w:rPr>
        <w:fldChar w:fldCharType="separate"/>
      </w:r>
      <w:r w:rsidR="005A052F">
        <w:rPr>
          <w:rFonts w:ascii="Arial" w:hAnsi="Arial"/>
        </w:rPr>
        <w:t>(viii)</w:t>
      </w:r>
      <w:r w:rsidR="006F61A7">
        <w:rPr>
          <w:rFonts w:ascii="Arial" w:hAnsi="Arial"/>
        </w:rPr>
        <w:fldChar w:fldCharType="end"/>
      </w:r>
      <w:r w:rsidR="006F61A7">
        <w:rPr>
          <w:rFonts w:ascii="Arial" w:hAnsi="Arial"/>
        </w:rPr>
        <w:t xml:space="preserve"> </w:t>
      </w:r>
      <w:r w:rsidR="00DC7176" w:rsidRPr="00D76398">
        <w:rPr>
          <w:rFonts w:ascii="Arial" w:hAnsi="Arial"/>
        </w:rPr>
        <w:t>punktuose</w:t>
      </w:r>
      <w:r w:rsidR="00DC7176" w:rsidRPr="008702EF">
        <w:rPr>
          <w:rFonts w:ascii="Arial" w:hAnsi="Arial"/>
        </w:rPr>
        <w:t>, jeigu atitinkamo sandorio vertė, kaina arba suma</w:t>
      </w:r>
      <w:r w:rsidR="00043731" w:rsidRPr="008702EF">
        <w:rPr>
          <w:rFonts w:ascii="Arial" w:hAnsi="Arial"/>
        </w:rPr>
        <w:t xml:space="preserve"> yra</w:t>
      </w:r>
      <w:r w:rsidR="00DC7176" w:rsidRPr="008702EF">
        <w:rPr>
          <w:rFonts w:ascii="Arial" w:hAnsi="Arial"/>
        </w:rPr>
        <w:t xml:space="preserve"> </w:t>
      </w:r>
      <w:r w:rsidR="005D1CBF">
        <w:rPr>
          <w:rFonts w:ascii="Arial" w:hAnsi="Arial"/>
        </w:rPr>
        <w:t xml:space="preserve">lygi arba </w:t>
      </w:r>
      <w:r w:rsidR="00DC7176" w:rsidRPr="008702EF">
        <w:rPr>
          <w:rFonts w:ascii="Arial" w:hAnsi="Arial"/>
        </w:rPr>
        <w:t>didesnė kaip 20 000</w:t>
      </w:r>
      <w:r w:rsidR="002E4050">
        <w:rPr>
          <w:rFonts w:ascii="Arial" w:hAnsi="Arial"/>
        </w:rPr>
        <w:t> </w:t>
      </w:r>
      <w:r w:rsidR="00DC7176" w:rsidRPr="008702EF">
        <w:rPr>
          <w:rFonts w:ascii="Arial" w:hAnsi="Arial"/>
        </w:rPr>
        <w:t>000</w:t>
      </w:r>
      <w:r w:rsidR="002E4050">
        <w:rPr>
          <w:rFonts w:ascii="Arial" w:hAnsi="Arial"/>
        </w:rPr>
        <w:t xml:space="preserve"> Eur</w:t>
      </w:r>
      <w:r w:rsidR="00DC7176" w:rsidRPr="008702EF">
        <w:rPr>
          <w:rFonts w:ascii="Arial" w:hAnsi="Arial"/>
        </w:rPr>
        <w:t xml:space="preserve"> (dvidešimt milijonų</w:t>
      </w:r>
      <w:r w:rsidR="002A6CE2">
        <w:rPr>
          <w:rFonts w:ascii="Arial" w:hAnsi="Arial"/>
        </w:rPr>
        <w:t xml:space="preserve"> eurų</w:t>
      </w:r>
      <w:r w:rsidR="00DC7176" w:rsidRPr="008702EF">
        <w:rPr>
          <w:rFonts w:ascii="Arial" w:hAnsi="Arial"/>
        </w:rPr>
        <w:t>)</w:t>
      </w:r>
      <w:r w:rsidR="00DC7176" w:rsidRPr="008702EF">
        <w:rPr>
          <w:rStyle w:val="FootnoteReference"/>
          <w:rFonts w:ascii="Arial" w:hAnsi="Arial"/>
        </w:rPr>
        <w:footnoteReference w:id="4"/>
      </w:r>
      <w:r w:rsidR="008702EF">
        <w:rPr>
          <w:rFonts w:ascii="Arial" w:hAnsi="Arial"/>
        </w:rPr>
        <w:t xml:space="preserve">, taip pat </w:t>
      </w:r>
      <w:r w:rsidR="002E4050">
        <w:rPr>
          <w:rFonts w:ascii="Arial" w:hAnsi="Arial"/>
        </w:rPr>
        <w:t>sprendimams</w:t>
      </w:r>
      <w:r w:rsidR="008702EF">
        <w:rPr>
          <w:rFonts w:ascii="Arial" w:hAnsi="Arial"/>
        </w:rPr>
        <w:t>, nurodyt</w:t>
      </w:r>
      <w:r w:rsidR="002E4050">
        <w:rPr>
          <w:rFonts w:ascii="Arial" w:hAnsi="Arial"/>
        </w:rPr>
        <w:t>iems</w:t>
      </w:r>
      <w:r w:rsidR="008702EF">
        <w:rPr>
          <w:rFonts w:ascii="Arial" w:hAnsi="Arial"/>
        </w:rPr>
        <w:t xml:space="preserve"> Įstatų </w:t>
      </w:r>
      <w:r w:rsidR="008702EF">
        <w:rPr>
          <w:rFonts w:ascii="Arial" w:hAnsi="Arial"/>
        </w:rPr>
        <w:fldChar w:fldCharType="begin"/>
      </w:r>
      <w:r w:rsidR="008702EF">
        <w:rPr>
          <w:rFonts w:ascii="Arial" w:hAnsi="Arial"/>
        </w:rPr>
        <w:instrText xml:space="preserve"> REF _Ref440025147 \n \h </w:instrText>
      </w:r>
      <w:r w:rsidR="008702EF">
        <w:rPr>
          <w:rFonts w:ascii="Arial" w:hAnsi="Arial"/>
        </w:rPr>
      </w:r>
      <w:r w:rsidR="008702EF">
        <w:rPr>
          <w:rFonts w:ascii="Arial" w:hAnsi="Arial"/>
        </w:rPr>
        <w:fldChar w:fldCharType="separate"/>
      </w:r>
      <w:r w:rsidR="005A052F">
        <w:rPr>
          <w:rFonts w:ascii="Arial" w:hAnsi="Arial"/>
        </w:rPr>
        <w:t>36</w:t>
      </w:r>
      <w:r w:rsidR="008702EF">
        <w:rPr>
          <w:rFonts w:ascii="Arial" w:hAnsi="Arial"/>
        </w:rPr>
        <w:fldChar w:fldCharType="end"/>
      </w:r>
      <w:r w:rsidR="008702EF">
        <w:rPr>
          <w:rFonts w:ascii="Arial" w:hAnsi="Arial"/>
        </w:rPr>
        <w:t xml:space="preserve"> straipsnio</w:t>
      </w:r>
      <w:r w:rsidR="000C5A1D">
        <w:rPr>
          <w:rFonts w:ascii="Arial" w:hAnsi="Arial"/>
        </w:rPr>
        <w:t xml:space="preserve"> </w:t>
      </w:r>
      <w:r w:rsidR="000C5A1D">
        <w:rPr>
          <w:rFonts w:ascii="Arial" w:hAnsi="Arial"/>
        </w:rPr>
        <w:fldChar w:fldCharType="begin"/>
      </w:r>
      <w:r w:rsidR="000C5A1D">
        <w:rPr>
          <w:rFonts w:ascii="Arial" w:hAnsi="Arial"/>
        </w:rPr>
        <w:instrText xml:space="preserve"> REF _Ref122507110 \n \h </w:instrText>
      </w:r>
      <w:r w:rsidR="000C5A1D">
        <w:rPr>
          <w:rFonts w:ascii="Arial" w:hAnsi="Arial"/>
        </w:rPr>
      </w:r>
      <w:r w:rsidR="000C5A1D">
        <w:rPr>
          <w:rFonts w:ascii="Arial" w:hAnsi="Arial"/>
        </w:rPr>
        <w:fldChar w:fldCharType="separate"/>
      </w:r>
      <w:r w:rsidR="005A052F">
        <w:rPr>
          <w:rFonts w:ascii="Arial" w:hAnsi="Arial"/>
        </w:rPr>
        <w:t>(ix)</w:t>
      </w:r>
      <w:r w:rsidR="000C5A1D">
        <w:rPr>
          <w:rFonts w:ascii="Arial" w:hAnsi="Arial"/>
        </w:rPr>
        <w:fldChar w:fldCharType="end"/>
      </w:r>
      <w:r w:rsidR="000C5A1D">
        <w:rPr>
          <w:rFonts w:ascii="Arial" w:hAnsi="Arial"/>
        </w:rPr>
        <w:t xml:space="preserve"> </w:t>
      </w:r>
      <w:r w:rsidR="002E4050" w:rsidRPr="00D76398">
        <w:rPr>
          <w:rFonts w:ascii="Arial" w:hAnsi="Arial"/>
        </w:rPr>
        <w:t>–</w:t>
      </w:r>
      <w:r w:rsidR="006F61A7">
        <w:rPr>
          <w:rFonts w:ascii="Arial" w:hAnsi="Arial"/>
        </w:rPr>
        <w:fldChar w:fldCharType="begin"/>
      </w:r>
      <w:r w:rsidR="006F61A7">
        <w:rPr>
          <w:rFonts w:ascii="Arial" w:hAnsi="Arial"/>
        </w:rPr>
        <w:instrText xml:space="preserve"> REF _Ref161826029 \n \h </w:instrText>
      </w:r>
      <w:r w:rsidR="006F61A7">
        <w:rPr>
          <w:rFonts w:ascii="Arial" w:hAnsi="Arial"/>
        </w:rPr>
      </w:r>
      <w:r w:rsidR="006F61A7">
        <w:rPr>
          <w:rFonts w:ascii="Arial" w:hAnsi="Arial"/>
        </w:rPr>
        <w:fldChar w:fldCharType="separate"/>
      </w:r>
      <w:r w:rsidR="005A052F">
        <w:rPr>
          <w:rFonts w:ascii="Arial" w:hAnsi="Arial"/>
        </w:rPr>
        <w:t>(xi)</w:t>
      </w:r>
      <w:r w:rsidR="006F61A7">
        <w:rPr>
          <w:rFonts w:ascii="Arial" w:hAnsi="Arial"/>
        </w:rPr>
        <w:fldChar w:fldCharType="end"/>
      </w:r>
      <w:r w:rsidR="008702EF" w:rsidRPr="00D76398">
        <w:rPr>
          <w:rFonts w:ascii="Arial" w:hAnsi="Arial"/>
        </w:rPr>
        <w:t>punkt</w:t>
      </w:r>
      <w:r w:rsidR="002E4050" w:rsidRPr="00D76398">
        <w:rPr>
          <w:rFonts w:ascii="Arial" w:hAnsi="Arial"/>
        </w:rPr>
        <w:t>uose</w:t>
      </w:r>
      <w:r w:rsidR="00043731" w:rsidRPr="00D76398">
        <w:rPr>
          <w:rFonts w:ascii="Arial" w:hAnsi="Arial"/>
        </w:rPr>
        <w:t>.</w:t>
      </w:r>
      <w:bookmarkEnd w:id="3"/>
    </w:p>
    <w:p w14:paraId="6BF2D71E" w14:textId="77777777" w:rsidR="009570AC" w:rsidRPr="008702EF" w:rsidRDefault="009570AC" w:rsidP="008702EF">
      <w:pPr>
        <w:pStyle w:val="Pagrindinistekstas1"/>
        <w:shd w:val="clear" w:color="auto" w:fill="auto"/>
        <w:spacing w:after="120" w:line="240" w:lineRule="exact"/>
        <w:ind w:left="1276" w:firstLine="0"/>
        <w:jc w:val="both"/>
        <w:rPr>
          <w:rFonts w:ascii="Arial" w:hAnsi="Arial"/>
          <w:color w:val="000000"/>
        </w:rPr>
      </w:pPr>
    </w:p>
    <w:p w14:paraId="3EFF18E8" w14:textId="77777777" w:rsidR="00A83125" w:rsidRPr="008702EF" w:rsidRDefault="00692012"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valdyba</w:t>
      </w:r>
    </w:p>
    <w:p w14:paraId="5B6B5824" w14:textId="77777777" w:rsidR="00A83125" w:rsidRPr="008702EF" w:rsidRDefault="004B2C14" w:rsidP="004B2DEB">
      <w:pPr>
        <w:spacing w:after="120"/>
        <w:jc w:val="center"/>
        <w:rPr>
          <w:rFonts w:ascii="Arial" w:hAnsi="Arial"/>
          <w:b/>
        </w:rPr>
      </w:pPr>
      <w:r w:rsidRPr="008702EF">
        <w:rPr>
          <w:rFonts w:ascii="Arial" w:hAnsi="Arial"/>
          <w:b/>
        </w:rPr>
        <w:t>7.1. V</w:t>
      </w:r>
      <w:r w:rsidR="00A83125" w:rsidRPr="008702EF">
        <w:rPr>
          <w:rFonts w:ascii="Arial" w:hAnsi="Arial"/>
          <w:b/>
        </w:rPr>
        <w:t>aldybos sudarymas</w:t>
      </w:r>
    </w:p>
    <w:p w14:paraId="40215171" w14:textId="42D77FA4" w:rsidR="00A005C7" w:rsidRPr="008702EF" w:rsidRDefault="00A005C7" w:rsidP="00C56B87">
      <w:pPr>
        <w:numPr>
          <w:ilvl w:val="1"/>
          <w:numId w:val="4"/>
        </w:numPr>
        <w:spacing w:after="120" w:line="240" w:lineRule="exact"/>
        <w:ind w:left="567" w:hanging="567"/>
        <w:jc w:val="both"/>
        <w:rPr>
          <w:rFonts w:ascii="Arial" w:hAnsi="Arial"/>
        </w:rPr>
      </w:pPr>
      <w:r w:rsidRPr="008702EF">
        <w:rPr>
          <w:rFonts w:ascii="Arial" w:hAnsi="Arial"/>
        </w:rPr>
        <w:t>Valdyba yra kolegialus Bendrovės valdymo organa</w:t>
      </w:r>
      <w:r w:rsidR="004B2DEB" w:rsidRPr="008702EF">
        <w:rPr>
          <w:rFonts w:ascii="Arial" w:hAnsi="Arial"/>
        </w:rPr>
        <w:t xml:space="preserve">s, kurį sudaro </w:t>
      </w:r>
      <w:r w:rsidR="004B2DEB" w:rsidRPr="008702EF">
        <w:rPr>
          <w:rFonts w:ascii="Tahoma" w:hAnsi="Tahoma"/>
        </w:rPr>
        <w:t xml:space="preserve">5 </w:t>
      </w:r>
      <w:r w:rsidR="004B2DEB" w:rsidRPr="001F0421">
        <w:rPr>
          <w:rFonts w:ascii="Arial" w:hAnsi="Arial"/>
        </w:rPr>
        <w:t>(penki)</w:t>
      </w:r>
      <w:r w:rsidR="004B2DEB" w:rsidRPr="008702EF">
        <w:rPr>
          <w:rFonts w:asciiTheme="minorHAnsi" w:hAnsiTheme="minorHAnsi"/>
        </w:rPr>
        <w:t xml:space="preserve"> </w:t>
      </w:r>
      <w:r w:rsidR="004B2DEB" w:rsidRPr="008702EF">
        <w:rPr>
          <w:rFonts w:ascii="Arial" w:hAnsi="Arial"/>
        </w:rPr>
        <w:t xml:space="preserve">nariai. Valdybos narius </w:t>
      </w:r>
      <w:r w:rsidRPr="008702EF">
        <w:rPr>
          <w:rFonts w:ascii="Arial" w:hAnsi="Arial"/>
        </w:rPr>
        <w:t>4 (ketverių) metų kadencijai</w:t>
      </w:r>
      <w:r w:rsidR="004B2DEB" w:rsidRPr="008702EF">
        <w:rPr>
          <w:rFonts w:ascii="Arial" w:hAnsi="Arial"/>
        </w:rPr>
        <w:t xml:space="preserve"> renka Susirinkimas, kuriam Valdyba yra atskaitinga. </w:t>
      </w:r>
      <w:r w:rsidR="002A315A" w:rsidRPr="008702EF">
        <w:rPr>
          <w:rFonts w:ascii="Arial" w:hAnsi="Arial"/>
        </w:rPr>
        <w:t>Valdybos narys negali eiti Valdybos nario pareigų nepertraukiamai daugiau kaip 2 (dvi) pilnas valdybos kadencijas iš eilės</w:t>
      </w:r>
      <w:bookmarkStart w:id="4" w:name="_Hlk508430007"/>
      <w:r w:rsidR="002A315A" w:rsidRPr="008702EF">
        <w:rPr>
          <w:rFonts w:ascii="Arial" w:hAnsi="Arial"/>
        </w:rPr>
        <w:t xml:space="preserve"> ir bet kuriuo atveju negali eiti Valdybos nario pareigų nepertraukiamai ilgiau kaip 10 (dešimt) metų iš eilės</w:t>
      </w:r>
      <w:bookmarkEnd w:id="4"/>
      <w:r w:rsidR="002A315A" w:rsidRPr="008702EF">
        <w:rPr>
          <w:rFonts w:ascii="Arial" w:hAnsi="Arial"/>
        </w:rPr>
        <w:t>.</w:t>
      </w:r>
    </w:p>
    <w:p w14:paraId="593E3943" w14:textId="746AE730" w:rsidR="00075A44" w:rsidRPr="008702EF" w:rsidRDefault="002A315A" w:rsidP="00C51EBA">
      <w:pPr>
        <w:numPr>
          <w:ilvl w:val="1"/>
          <w:numId w:val="4"/>
        </w:numPr>
        <w:spacing w:after="120" w:line="240" w:lineRule="exact"/>
        <w:ind w:left="567" w:hanging="567"/>
        <w:jc w:val="both"/>
        <w:rPr>
          <w:rFonts w:ascii="Arial" w:hAnsi="Arial"/>
        </w:rPr>
      </w:pPr>
      <w:r w:rsidRPr="008702EF">
        <w:rPr>
          <w:rFonts w:ascii="Arial" w:hAnsi="Arial"/>
        </w:rPr>
        <w:t>Valdybos narius Susirinkimas renka, be kita ko, užtikrinant, kad Valdybos sudėtis atitiktų valstybės valdom</w:t>
      </w:r>
      <w:r w:rsidR="009550C1" w:rsidRPr="008702EF">
        <w:rPr>
          <w:rFonts w:ascii="Arial" w:hAnsi="Arial"/>
        </w:rPr>
        <w:t>ų</w:t>
      </w:r>
      <w:r w:rsidRPr="008702EF">
        <w:rPr>
          <w:rFonts w:ascii="Arial" w:hAnsi="Arial"/>
        </w:rPr>
        <w:t xml:space="preserve"> įmon</w:t>
      </w:r>
      <w:r w:rsidR="009550C1" w:rsidRPr="008702EF">
        <w:rPr>
          <w:rFonts w:ascii="Arial" w:hAnsi="Arial"/>
        </w:rPr>
        <w:t>ių dukterinėms bendrovėms</w:t>
      </w:r>
      <w:r w:rsidRPr="008702EF">
        <w:rPr>
          <w:rFonts w:ascii="Arial" w:hAnsi="Arial"/>
        </w:rPr>
        <w:t xml:space="preserve"> taikomuose teisės aktuose nustatytus kriterijus. Renkant Valdybos narius užtikrinama, kad Valdybos sudėtyje būtų ne mažiau kaip 2 (du) nepriklausomi nariai, jų nepriklausomumą nustatant </w:t>
      </w:r>
      <w:r w:rsidR="00EC4AB2">
        <w:rPr>
          <w:rFonts w:ascii="Arial" w:hAnsi="Arial"/>
        </w:rPr>
        <w:t>remiantis</w:t>
      </w:r>
      <w:r w:rsidRPr="008702EF">
        <w:rPr>
          <w:rFonts w:ascii="Arial" w:hAnsi="Arial"/>
        </w:rPr>
        <w:t xml:space="preserve"> Įmonių grupės </w:t>
      </w:r>
      <w:r w:rsidR="00EC4AB2">
        <w:rPr>
          <w:rFonts w:ascii="Arial" w:hAnsi="Arial"/>
        </w:rPr>
        <w:t xml:space="preserve">darbuotojų ir </w:t>
      </w:r>
      <w:r w:rsidRPr="008702EF">
        <w:rPr>
          <w:rFonts w:ascii="Arial" w:hAnsi="Arial"/>
        </w:rPr>
        <w:t xml:space="preserve">kolegialių organų narių interesų valdymo </w:t>
      </w:r>
      <w:r w:rsidR="002C4269">
        <w:rPr>
          <w:rFonts w:ascii="Arial" w:hAnsi="Arial"/>
        </w:rPr>
        <w:t>politika</w:t>
      </w:r>
      <w:r w:rsidRPr="008702EF">
        <w:rPr>
          <w:rFonts w:ascii="Arial" w:hAnsi="Arial"/>
        </w:rPr>
        <w:t xml:space="preserve"> (toliau – Interesų valdymo politika) ir taikytinuose teisės aktuose </w:t>
      </w:r>
      <w:r w:rsidR="002C4269">
        <w:rPr>
          <w:rFonts w:ascii="Arial" w:hAnsi="Arial"/>
        </w:rPr>
        <w:t>įtvirtintais</w:t>
      </w:r>
      <w:r w:rsidRPr="008702EF">
        <w:rPr>
          <w:rFonts w:ascii="Arial" w:hAnsi="Arial"/>
        </w:rPr>
        <w:t xml:space="preserve"> nepriklausomumo </w:t>
      </w:r>
      <w:r w:rsidR="003C3C00">
        <w:rPr>
          <w:rFonts w:ascii="Arial" w:hAnsi="Arial"/>
        </w:rPr>
        <w:t>kriterijais</w:t>
      </w:r>
      <w:r w:rsidR="00602B12" w:rsidRPr="008702EF">
        <w:rPr>
          <w:rFonts w:ascii="Arial" w:hAnsi="Arial"/>
        </w:rPr>
        <w:t xml:space="preserve">. </w:t>
      </w:r>
      <w:r w:rsidR="00227147" w:rsidRPr="008702EF">
        <w:rPr>
          <w:rFonts w:ascii="Arial" w:hAnsi="Arial"/>
        </w:rPr>
        <w:t>S</w:t>
      </w:r>
      <w:r w:rsidR="008174CD" w:rsidRPr="008702EF">
        <w:rPr>
          <w:rFonts w:ascii="Arial" w:hAnsi="Arial"/>
        </w:rPr>
        <w:t xml:space="preserve">iekiama, jog </w:t>
      </w:r>
      <w:r w:rsidR="00075A44" w:rsidRPr="008702EF">
        <w:rPr>
          <w:rFonts w:ascii="Arial" w:hAnsi="Arial"/>
        </w:rPr>
        <w:t>Valdybos nariai turėtų kompetencijas, atsižvelgiant į Valdybos atsakomybės sritis ir funkcijas.</w:t>
      </w:r>
    </w:p>
    <w:p w14:paraId="432797AE" w14:textId="77777777" w:rsidR="00A005C7" w:rsidRPr="008702EF" w:rsidRDefault="00A005C7" w:rsidP="00C56B87">
      <w:pPr>
        <w:numPr>
          <w:ilvl w:val="1"/>
          <w:numId w:val="4"/>
        </w:numPr>
        <w:spacing w:after="120" w:line="240" w:lineRule="exact"/>
        <w:ind w:left="567" w:hanging="567"/>
        <w:jc w:val="both"/>
        <w:rPr>
          <w:rFonts w:ascii="Arial" w:hAnsi="Arial"/>
        </w:rPr>
      </w:pPr>
      <w:bookmarkStart w:id="5" w:name="_Ref508337985"/>
      <w:r w:rsidRPr="008702EF">
        <w:rPr>
          <w:rFonts w:ascii="Arial" w:hAnsi="Arial"/>
        </w:rPr>
        <w:t>Valdybos nariu gali būti renkamas tik fizinis asmuo. Valdybos nariu negali būti:</w:t>
      </w:r>
      <w:bookmarkEnd w:id="5"/>
    </w:p>
    <w:p w14:paraId="0580A029" w14:textId="5C8E4115" w:rsidR="00E724BD" w:rsidRPr="008702EF" w:rsidRDefault="00E724BD" w:rsidP="00C56B87">
      <w:pPr>
        <w:numPr>
          <w:ilvl w:val="2"/>
          <w:numId w:val="10"/>
        </w:numPr>
        <w:shd w:val="clear" w:color="auto" w:fill="FFFFFF"/>
        <w:spacing w:after="120" w:line="240" w:lineRule="exact"/>
        <w:ind w:left="1276" w:hanging="709"/>
        <w:jc w:val="both"/>
        <w:rPr>
          <w:rFonts w:ascii="Arial" w:hAnsi="Arial"/>
          <w:color w:val="000000"/>
        </w:rPr>
      </w:pPr>
      <w:r w:rsidRPr="008702EF">
        <w:rPr>
          <w:rFonts w:ascii="Arial" w:hAnsi="Arial" w:cs="Arial"/>
          <w:color w:val="000000"/>
        </w:rPr>
        <w:t>asmuo, kuris pagal ABĮ ir kitus teisės aktų nustatytus reikalavimus neturi teisės eiti šių pareigų;</w:t>
      </w:r>
    </w:p>
    <w:p w14:paraId="3C92E572" w14:textId="55179A20" w:rsidR="00192FD9" w:rsidRPr="008702EF" w:rsidRDefault="00A005C7" w:rsidP="00C56B87">
      <w:pPr>
        <w:numPr>
          <w:ilvl w:val="2"/>
          <w:numId w:val="10"/>
        </w:numPr>
        <w:shd w:val="clear" w:color="auto" w:fill="FFFFFF"/>
        <w:spacing w:after="120" w:line="240" w:lineRule="exact"/>
        <w:ind w:left="1276" w:hanging="709"/>
        <w:jc w:val="both"/>
        <w:rPr>
          <w:rFonts w:ascii="Arial" w:hAnsi="Arial"/>
          <w:color w:val="000000"/>
        </w:rPr>
      </w:pPr>
      <w:r w:rsidRPr="008702EF">
        <w:rPr>
          <w:rFonts w:ascii="Arial" w:hAnsi="Arial"/>
          <w:color w:val="000000"/>
        </w:rPr>
        <w:t>asmuo, einantis priežiūros organo, valdymo organo ar administracijos nario pareigas energetikos įmonėje, vykdančioje elektros energijos gamybos ir (ar) tiekimo veiklą arba gamtinių dujų gavybos ir (ar) tiekimo veiklą arba kitu būdu dalyvaujantis šių įmonių valdyme ar priežiūroje;</w:t>
      </w:r>
    </w:p>
    <w:p w14:paraId="6A790BDF" w14:textId="23356C62" w:rsidR="009C7C33" w:rsidRPr="008702EF" w:rsidRDefault="00D62FEE" w:rsidP="00C56B87">
      <w:pPr>
        <w:numPr>
          <w:ilvl w:val="2"/>
          <w:numId w:val="10"/>
        </w:numPr>
        <w:shd w:val="clear" w:color="auto" w:fill="FFFFFF"/>
        <w:spacing w:after="120" w:line="240" w:lineRule="exact"/>
        <w:ind w:left="1276" w:hanging="709"/>
        <w:jc w:val="both"/>
        <w:rPr>
          <w:rFonts w:ascii="Arial" w:hAnsi="Arial"/>
          <w:color w:val="000000"/>
        </w:rPr>
      </w:pPr>
      <w:r w:rsidRPr="008702EF">
        <w:rPr>
          <w:rFonts w:ascii="Arial" w:hAnsi="Arial"/>
          <w:color w:val="000000"/>
        </w:rPr>
        <w:t>a</w:t>
      </w:r>
      <w:r w:rsidR="00803547" w:rsidRPr="008702EF">
        <w:rPr>
          <w:rFonts w:ascii="Arial" w:hAnsi="Arial"/>
          <w:color w:val="000000"/>
        </w:rPr>
        <w:t>smuo, einanti</w:t>
      </w:r>
      <w:r w:rsidRPr="008702EF">
        <w:rPr>
          <w:rFonts w:ascii="Arial" w:hAnsi="Arial"/>
          <w:color w:val="000000"/>
        </w:rPr>
        <w:t xml:space="preserve">s priežiūros organo, valdymo organo </w:t>
      </w:r>
      <w:r w:rsidR="00CD7DCA" w:rsidRPr="008702EF">
        <w:rPr>
          <w:rFonts w:ascii="Arial" w:hAnsi="Arial"/>
          <w:color w:val="000000"/>
        </w:rPr>
        <w:t xml:space="preserve">nario </w:t>
      </w:r>
      <w:r w:rsidRPr="008702EF">
        <w:rPr>
          <w:rFonts w:ascii="Arial" w:hAnsi="Arial"/>
          <w:color w:val="000000"/>
        </w:rPr>
        <w:t xml:space="preserve">ar </w:t>
      </w:r>
      <w:r w:rsidR="00B407A2" w:rsidRPr="008702EF">
        <w:rPr>
          <w:rFonts w:ascii="Arial" w:hAnsi="Arial"/>
          <w:color w:val="000000"/>
        </w:rPr>
        <w:t>vadovaujančiojo darbuotojo</w:t>
      </w:r>
      <w:r w:rsidRPr="008702EF">
        <w:rPr>
          <w:rFonts w:ascii="Arial" w:hAnsi="Arial"/>
          <w:color w:val="000000"/>
        </w:rPr>
        <w:t xml:space="preserve"> pareigas </w:t>
      </w:r>
      <w:r w:rsidR="00C243EF" w:rsidRPr="008702EF">
        <w:rPr>
          <w:rFonts w:ascii="Arial" w:hAnsi="Arial"/>
          <w:color w:val="000000"/>
        </w:rPr>
        <w:t>D</w:t>
      </w:r>
      <w:r w:rsidR="001A65D0" w:rsidRPr="008702EF">
        <w:rPr>
          <w:rFonts w:ascii="Arial" w:hAnsi="Arial"/>
          <w:color w:val="000000"/>
        </w:rPr>
        <w:t xml:space="preserve">ukterinėse </w:t>
      </w:r>
      <w:r w:rsidRPr="008702EF">
        <w:rPr>
          <w:rFonts w:ascii="Arial" w:hAnsi="Arial"/>
          <w:color w:val="000000"/>
        </w:rPr>
        <w:t>bendrovė</w:t>
      </w:r>
      <w:r w:rsidR="001B7965" w:rsidRPr="008702EF">
        <w:rPr>
          <w:rFonts w:ascii="Arial" w:hAnsi="Arial"/>
          <w:color w:val="000000"/>
        </w:rPr>
        <w:t xml:space="preserve">se ir </w:t>
      </w:r>
      <w:r w:rsidR="00B64BC1" w:rsidRPr="008702EF">
        <w:rPr>
          <w:rFonts w:ascii="Arial" w:hAnsi="Arial"/>
          <w:color w:val="000000"/>
        </w:rPr>
        <w:t xml:space="preserve">Asocijuotose </w:t>
      </w:r>
      <w:r w:rsidR="001B7965" w:rsidRPr="008702EF">
        <w:rPr>
          <w:rFonts w:ascii="Arial" w:hAnsi="Arial"/>
          <w:color w:val="000000"/>
        </w:rPr>
        <w:t>bendrovė</w:t>
      </w:r>
      <w:r w:rsidR="00E90C80" w:rsidRPr="008702EF">
        <w:rPr>
          <w:rFonts w:ascii="Arial" w:hAnsi="Arial"/>
          <w:color w:val="000000"/>
        </w:rPr>
        <w:t>se</w:t>
      </w:r>
      <w:r w:rsidRPr="008702EF">
        <w:rPr>
          <w:rFonts w:ascii="Arial" w:hAnsi="Arial"/>
          <w:color w:val="000000"/>
        </w:rPr>
        <w:t>;</w:t>
      </w:r>
    </w:p>
    <w:p w14:paraId="40C95276" w14:textId="538BA512" w:rsidR="009C7C33" w:rsidRPr="008702EF" w:rsidRDefault="006F1910" w:rsidP="00C56B87">
      <w:pPr>
        <w:numPr>
          <w:ilvl w:val="2"/>
          <w:numId w:val="10"/>
        </w:numPr>
        <w:shd w:val="clear" w:color="auto" w:fill="FFFFFF"/>
        <w:spacing w:after="120" w:line="240" w:lineRule="exact"/>
        <w:ind w:left="1276" w:hanging="709"/>
        <w:jc w:val="both"/>
        <w:rPr>
          <w:rFonts w:ascii="Arial" w:hAnsi="Arial"/>
          <w:color w:val="000000"/>
        </w:rPr>
      </w:pPr>
      <w:r w:rsidRPr="008702EF">
        <w:rPr>
          <w:rFonts w:ascii="Arial" w:hAnsi="Arial"/>
          <w:color w:val="000000"/>
        </w:rPr>
        <w:t>reguliuojančių energetikos paslaugų teikimo srityje veikiančių subjektų veiklą ir atliekančių valstybinę energetikos priežiūrą i</w:t>
      </w:r>
      <w:r w:rsidR="00014E3D" w:rsidRPr="008702EF">
        <w:rPr>
          <w:rFonts w:ascii="Arial" w:hAnsi="Arial"/>
          <w:color w:val="000000"/>
        </w:rPr>
        <w:t xml:space="preserve">nstitucijų </w:t>
      </w:r>
      <w:r w:rsidR="00423DAE" w:rsidRPr="008702EF">
        <w:rPr>
          <w:rFonts w:ascii="Arial" w:hAnsi="Arial"/>
          <w:color w:val="000000"/>
        </w:rPr>
        <w:t xml:space="preserve">tarnautojai ir </w:t>
      </w:r>
      <w:r w:rsidR="00014E3D" w:rsidRPr="008702EF">
        <w:rPr>
          <w:rFonts w:ascii="Arial" w:hAnsi="Arial"/>
          <w:color w:val="000000"/>
        </w:rPr>
        <w:t>darbuotojai</w:t>
      </w:r>
      <w:r w:rsidR="008B5E5A" w:rsidRPr="008702EF">
        <w:rPr>
          <w:rFonts w:ascii="Arial" w:hAnsi="Arial"/>
          <w:color w:val="000000"/>
        </w:rPr>
        <w:t>.</w:t>
      </w:r>
    </w:p>
    <w:p w14:paraId="7EECF665" w14:textId="6C0BFF86" w:rsidR="00A005C7" w:rsidRPr="008702EF" w:rsidRDefault="008B5E5A" w:rsidP="00C56B87">
      <w:pPr>
        <w:numPr>
          <w:ilvl w:val="1"/>
          <w:numId w:val="4"/>
        </w:numPr>
        <w:spacing w:after="120" w:line="240" w:lineRule="exact"/>
        <w:ind w:left="567" w:hanging="567"/>
        <w:jc w:val="both"/>
        <w:rPr>
          <w:rFonts w:ascii="Arial" w:hAnsi="Arial"/>
        </w:rPr>
      </w:pPr>
      <w:r w:rsidRPr="008702EF">
        <w:rPr>
          <w:rFonts w:ascii="Arial" w:hAnsi="Arial"/>
        </w:rPr>
        <w:t>Susirinkimas, vertindamas kandidato į Valdybos narius tinkamumą eiti šias pareigas, įvertina jo atitiktį Įstatuose ir taikytinuose teisės aktuose nustatytiems reikalavimams ir tuo tikslu gali pareikalauti iš kandidato pateikti šią atitiktį pagrindžiančius dokumentus ir (ar) kreiptis į kompetentingas valstybės institucijas dėl reikalingos informacijos apie kandidatą suteikimo</w:t>
      </w:r>
      <w:r w:rsidR="00A005C7" w:rsidRPr="008702EF">
        <w:rPr>
          <w:rFonts w:ascii="Arial" w:hAnsi="Arial"/>
        </w:rPr>
        <w:t xml:space="preserve">. </w:t>
      </w:r>
    </w:p>
    <w:p w14:paraId="4394D4BB" w14:textId="7643CD67" w:rsidR="00A005C7" w:rsidRPr="008702EF" w:rsidRDefault="00A005C7" w:rsidP="00C56B87">
      <w:pPr>
        <w:numPr>
          <w:ilvl w:val="1"/>
          <w:numId w:val="4"/>
        </w:numPr>
        <w:spacing w:after="120" w:line="240" w:lineRule="exact"/>
        <w:ind w:left="567" w:hanging="567"/>
        <w:jc w:val="both"/>
        <w:rPr>
          <w:rFonts w:ascii="Arial" w:hAnsi="Arial"/>
        </w:rPr>
      </w:pPr>
      <w:r w:rsidRPr="008702EF">
        <w:rPr>
          <w:rFonts w:ascii="Arial" w:hAnsi="Arial"/>
        </w:rPr>
        <w:t xml:space="preserve">Kiekvienas kandidatas į Valdybos narius privalo pateikti </w:t>
      </w:r>
      <w:r w:rsidR="00C243EF" w:rsidRPr="008702EF">
        <w:rPr>
          <w:rFonts w:ascii="Arial" w:hAnsi="Arial"/>
        </w:rPr>
        <w:t>paraišką dalyvauti atrankoje</w:t>
      </w:r>
      <w:r w:rsidRPr="008702EF">
        <w:rPr>
          <w:rFonts w:ascii="Arial" w:hAnsi="Arial"/>
        </w:rPr>
        <w:t xml:space="preserve"> ir kandidato interesų </w:t>
      </w:r>
      <w:r w:rsidR="00C243EF" w:rsidRPr="008702EF">
        <w:rPr>
          <w:rFonts w:ascii="Arial" w:hAnsi="Arial"/>
        </w:rPr>
        <w:t xml:space="preserve">(sąžiningumo) </w:t>
      </w:r>
      <w:r w:rsidRPr="008702EF">
        <w:rPr>
          <w:rFonts w:ascii="Arial" w:hAnsi="Arial"/>
        </w:rPr>
        <w:t>deklaraciją, joje nurodydamas visas aplinkybes, dėl kurių galėtų kilti kandidato interesų konfliktas</w:t>
      </w:r>
      <w:r w:rsidR="00212F01" w:rsidRPr="008702EF">
        <w:rPr>
          <w:rFonts w:ascii="Arial" w:hAnsi="Arial"/>
        </w:rPr>
        <w:t>, t. y. situacija, kai tokio asmens asmeniniai interesai būtų susiję (tiesiogiai arba netiesiogiai) su sprendimais, kuriuos priiminėtų toks asmuo eidamas Valdybos nario pareigas</w:t>
      </w:r>
      <w:r w:rsidRPr="008702EF">
        <w:rPr>
          <w:rFonts w:ascii="Arial" w:hAnsi="Arial"/>
        </w:rPr>
        <w:t>. Atsiradus naujoms aplinkybėms, dėl kurių galėtų kilti Valdybos nario interesų konfliktas, Valdybos narys apie tokias naujas aplinkybes privalo nedels</w:t>
      </w:r>
      <w:r w:rsidR="00212F01" w:rsidRPr="008702EF">
        <w:rPr>
          <w:rFonts w:ascii="Arial" w:hAnsi="Arial"/>
        </w:rPr>
        <w:t>iant</w:t>
      </w:r>
      <w:r w:rsidRPr="008702EF">
        <w:rPr>
          <w:rFonts w:ascii="Arial" w:hAnsi="Arial"/>
        </w:rPr>
        <w:t xml:space="preserve"> informuoti Valdybą</w:t>
      </w:r>
      <w:r w:rsidR="00D9393E" w:rsidRPr="008702EF">
        <w:rPr>
          <w:rFonts w:ascii="Arial" w:hAnsi="Arial"/>
        </w:rPr>
        <w:t xml:space="preserve"> </w:t>
      </w:r>
      <w:r w:rsidR="00212F01" w:rsidRPr="008702EF">
        <w:rPr>
          <w:rFonts w:ascii="Arial" w:hAnsi="Arial"/>
        </w:rPr>
        <w:t xml:space="preserve">bei </w:t>
      </w:r>
      <w:r w:rsidR="00B64BC1" w:rsidRPr="008702EF">
        <w:rPr>
          <w:rFonts w:ascii="Arial" w:hAnsi="Arial"/>
        </w:rPr>
        <w:t>Bendrovę</w:t>
      </w:r>
      <w:r w:rsidRPr="008702EF">
        <w:rPr>
          <w:rFonts w:ascii="Arial" w:hAnsi="Arial"/>
        </w:rPr>
        <w:t>.</w:t>
      </w:r>
    </w:p>
    <w:p w14:paraId="3FB1E665" w14:textId="02227C59" w:rsidR="00A005C7" w:rsidRPr="008702EF" w:rsidRDefault="00A005C7" w:rsidP="00C56B87">
      <w:pPr>
        <w:numPr>
          <w:ilvl w:val="1"/>
          <w:numId w:val="4"/>
        </w:numPr>
        <w:spacing w:after="120" w:line="240" w:lineRule="exact"/>
        <w:ind w:left="567" w:hanging="567"/>
        <w:jc w:val="both"/>
        <w:rPr>
          <w:rFonts w:ascii="Arial" w:hAnsi="Arial"/>
        </w:rPr>
      </w:pPr>
      <w:r w:rsidRPr="008702EF">
        <w:rPr>
          <w:rFonts w:ascii="Arial" w:hAnsi="Arial"/>
        </w:rPr>
        <w:t xml:space="preserve">Valdybos nariai gali dirbti kitą darbą ar užimti kitas pareigas, kurios būtų suderinamos su jų veikla Valdyboje, įskaitant, bet neapsiribojant, vadovaujančių pareigų kituose juridiniuose asmenyse ėjimą, darbą valstybės ar statutinėje </w:t>
      </w:r>
      <w:r w:rsidR="003B3F7C" w:rsidRPr="008702EF">
        <w:rPr>
          <w:rFonts w:ascii="Arial" w:hAnsi="Arial"/>
        </w:rPr>
        <w:t xml:space="preserve">tarnyboje, pareigas Bendrovėje </w:t>
      </w:r>
      <w:r w:rsidRPr="008702EF">
        <w:rPr>
          <w:rFonts w:ascii="Arial" w:hAnsi="Arial"/>
        </w:rPr>
        <w:t>ir kituose juridiniuose asmenyse</w:t>
      </w:r>
      <w:r w:rsidR="00212F01" w:rsidRPr="008702EF">
        <w:rPr>
          <w:rFonts w:ascii="Arial" w:hAnsi="Arial"/>
        </w:rPr>
        <w:t xml:space="preserve"> (laikantis Įstatų</w:t>
      </w:r>
      <w:r w:rsidR="001A65D0" w:rsidRPr="008702EF">
        <w:rPr>
          <w:rFonts w:ascii="Arial" w:hAnsi="Arial"/>
        </w:rPr>
        <w:t xml:space="preserve"> </w:t>
      </w:r>
      <w:r w:rsidR="00C606C2" w:rsidRPr="008702EF">
        <w:rPr>
          <w:rFonts w:ascii="Arial" w:hAnsi="Arial"/>
        </w:rPr>
        <w:fldChar w:fldCharType="begin"/>
      </w:r>
      <w:r w:rsidR="00C606C2" w:rsidRPr="008702EF">
        <w:rPr>
          <w:rFonts w:ascii="Arial" w:hAnsi="Arial"/>
        </w:rPr>
        <w:instrText xml:space="preserve"> REF _Ref508337985 \n \h </w:instrText>
      </w:r>
      <w:r w:rsidR="00C606C2" w:rsidRPr="008702EF">
        <w:rPr>
          <w:rFonts w:ascii="Arial" w:hAnsi="Arial"/>
        </w:rPr>
      </w:r>
      <w:r w:rsidR="00C606C2" w:rsidRPr="008702EF">
        <w:rPr>
          <w:rFonts w:ascii="Arial" w:hAnsi="Arial"/>
        </w:rPr>
        <w:fldChar w:fldCharType="separate"/>
      </w:r>
      <w:r w:rsidR="000F58C8">
        <w:rPr>
          <w:rFonts w:ascii="Arial" w:hAnsi="Arial"/>
        </w:rPr>
        <w:t>28</w:t>
      </w:r>
      <w:r w:rsidR="00C606C2" w:rsidRPr="008702EF">
        <w:rPr>
          <w:rFonts w:ascii="Arial" w:hAnsi="Arial"/>
        </w:rPr>
        <w:fldChar w:fldCharType="end"/>
      </w:r>
      <w:r w:rsidR="00C606C2" w:rsidRPr="008702EF">
        <w:rPr>
          <w:rFonts w:ascii="Arial" w:hAnsi="Arial"/>
        </w:rPr>
        <w:t xml:space="preserve"> </w:t>
      </w:r>
      <w:r w:rsidR="00212F01" w:rsidRPr="008702EF">
        <w:rPr>
          <w:rFonts w:ascii="Arial" w:hAnsi="Arial"/>
        </w:rPr>
        <w:t>straipsnyje nustatytų ribojimų)</w:t>
      </w:r>
      <w:r w:rsidRPr="008702EF">
        <w:rPr>
          <w:rFonts w:ascii="Arial" w:hAnsi="Arial"/>
        </w:rPr>
        <w:t xml:space="preserve">, </w:t>
      </w:r>
      <w:r w:rsidR="00AF364B" w:rsidRPr="008702EF">
        <w:rPr>
          <w:rFonts w:ascii="Arial" w:hAnsi="Arial"/>
        </w:rPr>
        <w:t xml:space="preserve">taip pat juridiniuose </w:t>
      </w:r>
      <w:r w:rsidR="004F503B" w:rsidRPr="008702EF">
        <w:rPr>
          <w:rFonts w:ascii="Arial" w:hAnsi="Arial"/>
        </w:rPr>
        <w:t xml:space="preserve">asmenyse, </w:t>
      </w:r>
      <w:r w:rsidRPr="008702EF">
        <w:rPr>
          <w:rFonts w:ascii="Arial" w:hAnsi="Arial"/>
        </w:rPr>
        <w:t xml:space="preserve">kurių dalyviu yra Bendrovė ar Patronuojanti bendrovė, tik iš anksto apie tai informavę </w:t>
      </w:r>
      <w:r w:rsidR="00017A7A" w:rsidRPr="008702EF">
        <w:rPr>
          <w:rFonts w:ascii="Arial" w:hAnsi="Arial"/>
        </w:rPr>
        <w:t xml:space="preserve">Bendrovę ir </w:t>
      </w:r>
      <w:r w:rsidRPr="008702EF">
        <w:rPr>
          <w:rFonts w:ascii="Arial" w:hAnsi="Arial"/>
        </w:rPr>
        <w:t>Valdybą</w:t>
      </w:r>
      <w:r w:rsidR="008D7E2A" w:rsidRPr="008702EF">
        <w:rPr>
          <w:rFonts w:ascii="Arial" w:hAnsi="Arial" w:cs="Arial"/>
        </w:rPr>
        <w:t>.</w:t>
      </w:r>
      <w:r w:rsidR="00D9393E" w:rsidRPr="008702EF">
        <w:rPr>
          <w:rFonts w:ascii="Arial" w:hAnsi="Arial"/>
        </w:rPr>
        <w:t xml:space="preserve"> </w:t>
      </w:r>
    </w:p>
    <w:p w14:paraId="26E09014" w14:textId="15A8578F" w:rsidR="00A005C7" w:rsidRPr="008702EF" w:rsidRDefault="00A005C7" w:rsidP="00C56B87">
      <w:pPr>
        <w:numPr>
          <w:ilvl w:val="1"/>
          <w:numId w:val="4"/>
        </w:numPr>
        <w:spacing w:after="120" w:line="240" w:lineRule="exact"/>
        <w:ind w:left="567" w:hanging="567"/>
        <w:jc w:val="both"/>
        <w:rPr>
          <w:rFonts w:ascii="Arial" w:hAnsi="Arial"/>
        </w:rPr>
      </w:pPr>
      <w:r w:rsidRPr="008702EF">
        <w:rPr>
          <w:rFonts w:ascii="Arial" w:hAnsi="Arial"/>
        </w:rPr>
        <w:t>Susirinkimo sprendimu su Valdybos nariais, prieš jiems pradedant eiti pareigas Valdyboje, gali būti sudaromos sutartys dėl veiklos Valdyboje. Visi išrinkti Valdybos nariai nedels</w:t>
      </w:r>
      <w:r w:rsidR="00EA3BE9" w:rsidRPr="008702EF">
        <w:rPr>
          <w:rFonts w:ascii="Arial" w:hAnsi="Arial"/>
        </w:rPr>
        <w:t>dami</w:t>
      </w:r>
      <w:r w:rsidRPr="008702EF">
        <w:rPr>
          <w:rFonts w:ascii="Arial" w:hAnsi="Arial"/>
        </w:rPr>
        <w:t xml:space="preserve"> pasirašo įsipareigojim</w:t>
      </w:r>
      <w:r w:rsidR="00B64BC1" w:rsidRPr="008702EF">
        <w:rPr>
          <w:rFonts w:ascii="Arial" w:hAnsi="Arial"/>
        </w:rPr>
        <w:t>ą</w:t>
      </w:r>
      <w:r w:rsidRPr="008702EF">
        <w:rPr>
          <w:rFonts w:ascii="Arial" w:hAnsi="Arial"/>
        </w:rPr>
        <w:t xml:space="preserve"> neatskleisti Bendrovės komercinių (gamybinių) paslapčių ir konfidencialios informacijos</w:t>
      </w:r>
      <w:r w:rsidR="00D9393E" w:rsidRPr="008702EF">
        <w:rPr>
          <w:rFonts w:ascii="Arial" w:hAnsi="Arial"/>
        </w:rPr>
        <w:t>, kuris gali būti įtvirtintas ir sutartyje dėl veiklos Valdyboje arba pasirašomas atskirai</w:t>
      </w:r>
      <w:r w:rsidRPr="008702EF">
        <w:rPr>
          <w:rFonts w:ascii="Arial" w:hAnsi="Arial"/>
        </w:rPr>
        <w:t>.</w:t>
      </w:r>
    </w:p>
    <w:p w14:paraId="10040B83" w14:textId="77777777" w:rsidR="00A83125" w:rsidRPr="008702EF" w:rsidRDefault="00A83125" w:rsidP="00C56B87">
      <w:pPr>
        <w:spacing w:after="120" w:line="240" w:lineRule="exact"/>
        <w:jc w:val="both"/>
        <w:rPr>
          <w:rFonts w:ascii="Arial" w:hAnsi="Arial"/>
        </w:rPr>
      </w:pPr>
    </w:p>
    <w:p w14:paraId="063A5591" w14:textId="77777777" w:rsidR="00202F5C" w:rsidRPr="008702EF" w:rsidRDefault="004B2C14" w:rsidP="00C56B87">
      <w:pPr>
        <w:spacing w:before="120" w:after="120" w:line="240" w:lineRule="exact"/>
        <w:jc w:val="center"/>
        <w:rPr>
          <w:rFonts w:ascii="Arial" w:hAnsi="Arial"/>
        </w:rPr>
      </w:pPr>
      <w:r w:rsidRPr="008702EF">
        <w:rPr>
          <w:rFonts w:ascii="Arial" w:hAnsi="Arial"/>
          <w:b/>
        </w:rPr>
        <w:t>7.2. </w:t>
      </w:r>
      <w:r w:rsidR="00202F5C" w:rsidRPr="008702EF">
        <w:rPr>
          <w:rFonts w:ascii="Arial" w:hAnsi="Arial"/>
          <w:b/>
        </w:rPr>
        <w:t xml:space="preserve">Valdybos </w:t>
      </w:r>
      <w:r w:rsidR="00B47F2B" w:rsidRPr="008702EF">
        <w:rPr>
          <w:rFonts w:ascii="Arial" w:hAnsi="Arial"/>
          <w:b/>
        </w:rPr>
        <w:t>kompetencija</w:t>
      </w:r>
    </w:p>
    <w:p w14:paraId="06F15F44" w14:textId="273CA939" w:rsidR="00D924B4" w:rsidRPr="008702EF" w:rsidRDefault="00D924B4" w:rsidP="00C56B87">
      <w:pPr>
        <w:numPr>
          <w:ilvl w:val="1"/>
          <w:numId w:val="4"/>
        </w:numPr>
        <w:spacing w:after="120" w:line="240" w:lineRule="exact"/>
        <w:ind w:left="567" w:hanging="567"/>
        <w:jc w:val="both"/>
        <w:rPr>
          <w:rFonts w:ascii="Arial" w:hAnsi="Arial"/>
        </w:rPr>
      </w:pPr>
      <w:bookmarkStart w:id="6" w:name="_Ref431128325"/>
      <w:r w:rsidRPr="008702EF">
        <w:rPr>
          <w:rFonts w:ascii="Arial" w:hAnsi="Arial"/>
        </w:rPr>
        <w:t xml:space="preserve">Valdybos kompetencija nesiskiria nuo </w:t>
      </w:r>
      <w:r w:rsidR="00DA6F64" w:rsidRPr="008702EF">
        <w:rPr>
          <w:rFonts w:ascii="Arial" w:hAnsi="Arial"/>
        </w:rPr>
        <w:t>ABĮ</w:t>
      </w:r>
      <w:r w:rsidRPr="008702EF">
        <w:rPr>
          <w:rFonts w:ascii="Arial" w:hAnsi="Arial"/>
        </w:rPr>
        <w:t xml:space="preserve"> nustatytos valdybos kompetencijos, išskyrus papildomą kompetenciją, nustatytą Įstatų </w:t>
      </w:r>
      <w:r w:rsidR="008A2A54" w:rsidRPr="008702EF">
        <w:rPr>
          <w:rFonts w:ascii="Arial" w:hAnsi="Arial"/>
        </w:rPr>
        <w:fldChar w:fldCharType="begin"/>
      </w:r>
      <w:r w:rsidR="008A2A54" w:rsidRPr="008702EF">
        <w:rPr>
          <w:rFonts w:ascii="Arial" w:hAnsi="Arial"/>
        </w:rPr>
        <w:instrText xml:space="preserve"> REF _Ref440194893 \n \h </w:instrText>
      </w:r>
      <w:r w:rsidR="008A2A54" w:rsidRPr="008702EF">
        <w:rPr>
          <w:rFonts w:ascii="Arial" w:hAnsi="Arial"/>
        </w:rPr>
      </w:r>
      <w:r w:rsidR="008A2A54" w:rsidRPr="008702EF">
        <w:rPr>
          <w:rFonts w:ascii="Arial" w:hAnsi="Arial"/>
        </w:rPr>
        <w:fldChar w:fldCharType="separate"/>
      </w:r>
      <w:r w:rsidR="000F58C8">
        <w:rPr>
          <w:rFonts w:ascii="Arial" w:hAnsi="Arial"/>
        </w:rPr>
        <w:t>34</w:t>
      </w:r>
      <w:r w:rsidR="008A2A54" w:rsidRPr="008702EF">
        <w:rPr>
          <w:rFonts w:ascii="Arial" w:hAnsi="Arial"/>
        </w:rPr>
        <w:fldChar w:fldCharType="end"/>
      </w:r>
      <w:r w:rsidR="008A2A54" w:rsidRPr="008702EF">
        <w:rPr>
          <w:rFonts w:ascii="Arial" w:hAnsi="Arial"/>
        </w:rPr>
        <w:t xml:space="preserve"> – </w:t>
      </w:r>
      <w:r w:rsidR="008A2A54" w:rsidRPr="008702EF">
        <w:rPr>
          <w:rFonts w:ascii="Arial" w:hAnsi="Arial"/>
        </w:rPr>
        <w:fldChar w:fldCharType="begin"/>
      </w:r>
      <w:r w:rsidR="008A2A54" w:rsidRPr="008702EF">
        <w:rPr>
          <w:rFonts w:ascii="Arial" w:hAnsi="Arial"/>
        </w:rPr>
        <w:instrText xml:space="preserve"> REF _Ref122513159 \n \h </w:instrText>
      </w:r>
      <w:r w:rsidR="008A2A54" w:rsidRPr="008702EF">
        <w:rPr>
          <w:rFonts w:ascii="Arial" w:hAnsi="Arial"/>
        </w:rPr>
      </w:r>
      <w:r w:rsidR="008A2A54" w:rsidRPr="008702EF">
        <w:rPr>
          <w:rFonts w:ascii="Arial" w:hAnsi="Arial"/>
        </w:rPr>
        <w:fldChar w:fldCharType="separate"/>
      </w:r>
      <w:r w:rsidR="000F58C8">
        <w:rPr>
          <w:rFonts w:ascii="Arial" w:hAnsi="Arial"/>
        </w:rPr>
        <w:t>41</w:t>
      </w:r>
      <w:r w:rsidR="008A2A54" w:rsidRPr="008702EF">
        <w:rPr>
          <w:rFonts w:ascii="Arial" w:hAnsi="Arial"/>
        </w:rPr>
        <w:fldChar w:fldCharType="end"/>
      </w:r>
      <w:r w:rsidR="008A2A54" w:rsidRPr="008702EF">
        <w:rPr>
          <w:rFonts w:ascii="Arial" w:hAnsi="Arial"/>
        </w:rPr>
        <w:t xml:space="preserve">, </w:t>
      </w:r>
      <w:r w:rsidR="008A2A54" w:rsidRPr="008702EF">
        <w:rPr>
          <w:rFonts w:ascii="Arial" w:hAnsi="Arial"/>
        </w:rPr>
        <w:fldChar w:fldCharType="begin"/>
      </w:r>
      <w:r w:rsidR="008A2A54" w:rsidRPr="008702EF">
        <w:rPr>
          <w:rFonts w:ascii="Arial" w:hAnsi="Arial"/>
        </w:rPr>
        <w:instrText xml:space="preserve"> REF _Ref122512835 \n \h </w:instrText>
      </w:r>
      <w:r w:rsidR="008A2A54" w:rsidRPr="008702EF">
        <w:rPr>
          <w:rFonts w:ascii="Arial" w:hAnsi="Arial"/>
        </w:rPr>
      </w:r>
      <w:r w:rsidR="008A2A54" w:rsidRPr="008702EF">
        <w:rPr>
          <w:rFonts w:ascii="Arial" w:hAnsi="Arial"/>
        </w:rPr>
        <w:fldChar w:fldCharType="separate"/>
      </w:r>
      <w:r w:rsidR="000F58C8">
        <w:rPr>
          <w:rFonts w:ascii="Arial" w:hAnsi="Arial"/>
        </w:rPr>
        <w:t>43</w:t>
      </w:r>
      <w:r w:rsidR="008A2A54" w:rsidRPr="008702EF">
        <w:rPr>
          <w:rFonts w:ascii="Arial" w:hAnsi="Arial"/>
        </w:rPr>
        <w:fldChar w:fldCharType="end"/>
      </w:r>
      <w:r w:rsidR="008A2A54" w:rsidRPr="008702EF">
        <w:rPr>
          <w:rFonts w:ascii="Arial" w:hAnsi="Arial"/>
        </w:rPr>
        <w:t xml:space="preserve"> </w:t>
      </w:r>
      <w:r w:rsidRPr="008702EF">
        <w:rPr>
          <w:rFonts w:ascii="Arial" w:hAnsi="Arial"/>
        </w:rPr>
        <w:t>straipsniuose.</w:t>
      </w:r>
      <w:r w:rsidR="001A033F" w:rsidRPr="008702EF">
        <w:rPr>
          <w:rFonts w:ascii="Arial" w:hAnsi="Arial"/>
        </w:rPr>
        <w:t xml:space="preserve"> </w:t>
      </w:r>
    </w:p>
    <w:p w14:paraId="74E06108" w14:textId="109DF725" w:rsidR="007B46CE" w:rsidRPr="008702EF" w:rsidRDefault="00A005C7" w:rsidP="006B07F1">
      <w:pPr>
        <w:numPr>
          <w:ilvl w:val="1"/>
          <w:numId w:val="4"/>
        </w:numPr>
        <w:spacing w:after="120" w:line="240" w:lineRule="exact"/>
        <w:ind w:left="567" w:hanging="567"/>
        <w:jc w:val="both"/>
        <w:rPr>
          <w:rFonts w:ascii="Arial" w:hAnsi="Arial"/>
        </w:rPr>
      </w:pPr>
      <w:bookmarkStart w:id="7" w:name="_Ref440194893"/>
      <w:bookmarkEnd w:id="6"/>
      <w:r w:rsidRPr="008702EF">
        <w:rPr>
          <w:rFonts w:ascii="Arial" w:hAnsi="Arial"/>
        </w:rPr>
        <w:t>Valdyba svarsto ir tvirtina</w:t>
      </w:r>
      <w:r w:rsidR="0094027F">
        <w:rPr>
          <w:rFonts w:ascii="Arial" w:hAnsi="Arial"/>
        </w:rPr>
        <w:t xml:space="preserve"> (įskaitant p</w:t>
      </w:r>
      <w:r w:rsidR="00006E9E">
        <w:rPr>
          <w:rFonts w:ascii="Arial" w:hAnsi="Arial"/>
        </w:rPr>
        <w:t>a</w:t>
      </w:r>
      <w:r w:rsidR="0094027F">
        <w:rPr>
          <w:rFonts w:ascii="Arial" w:hAnsi="Arial"/>
        </w:rPr>
        <w:t>keitimus)</w:t>
      </w:r>
      <w:r w:rsidR="006B07F1" w:rsidRPr="008702EF">
        <w:rPr>
          <w:rFonts w:ascii="Arial" w:hAnsi="Arial"/>
        </w:rPr>
        <w:t>:</w:t>
      </w:r>
      <w:bookmarkStart w:id="8" w:name="_Ref440194894"/>
      <w:bookmarkEnd w:id="7"/>
    </w:p>
    <w:p w14:paraId="13A37EE0" w14:textId="4898963D" w:rsidR="009C7C33" w:rsidRPr="008702EF" w:rsidRDefault="00C1037E" w:rsidP="00B1501E">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bookmarkStart w:id="9" w:name="_Ref348461815"/>
      <w:bookmarkStart w:id="10" w:name="_Ref440194896"/>
      <w:r w:rsidRPr="008702EF">
        <w:rPr>
          <w:rFonts w:ascii="Arial" w:hAnsi="Arial"/>
          <w:color w:val="000000"/>
        </w:rPr>
        <w:t xml:space="preserve">Bendrovės </w:t>
      </w:r>
      <w:r w:rsidR="00B64BC1" w:rsidRPr="008702EF">
        <w:rPr>
          <w:rFonts w:ascii="Arial" w:hAnsi="Arial"/>
          <w:color w:val="000000"/>
        </w:rPr>
        <w:t xml:space="preserve">veiklos </w:t>
      </w:r>
      <w:bookmarkEnd w:id="9"/>
      <w:r w:rsidRPr="008702EF">
        <w:rPr>
          <w:rFonts w:ascii="Arial" w:hAnsi="Arial"/>
          <w:color w:val="000000"/>
        </w:rPr>
        <w:t>strategiją</w:t>
      </w:r>
      <w:r w:rsidR="00C243EF" w:rsidRPr="008702EF">
        <w:rPr>
          <w:rFonts w:ascii="Arial" w:hAnsi="Arial"/>
          <w:color w:val="000000"/>
        </w:rPr>
        <w:t xml:space="preserve"> </w:t>
      </w:r>
      <w:r w:rsidR="00C243EF" w:rsidRPr="008702EF">
        <w:rPr>
          <w:rFonts w:ascii="Arial" w:hAnsi="Arial" w:cs="Arial"/>
        </w:rPr>
        <w:t>(įskaitant ilgalaikius ir trumpalaikius, finansinius ir nefinansinius tikslus ir (ar) veiklos rodiklius). Valdyba gali nustatyti Bendrovės veiklos strategijos įgyvendinimo priemones</w:t>
      </w:r>
      <w:r w:rsidRPr="008702EF">
        <w:rPr>
          <w:rFonts w:ascii="Arial" w:hAnsi="Arial"/>
          <w:color w:val="000000"/>
        </w:rPr>
        <w:t>;</w:t>
      </w:r>
      <w:bookmarkEnd w:id="8"/>
    </w:p>
    <w:p w14:paraId="06FF5E80" w14:textId="521B90C2" w:rsidR="00B64BC1" w:rsidRPr="008702EF" w:rsidRDefault="00C1037E" w:rsidP="00C56B87">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r w:rsidRPr="008702EF">
        <w:rPr>
          <w:rFonts w:ascii="Arial" w:hAnsi="Arial"/>
          <w:color w:val="000000"/>
        </w:rPr>
        <w:t>Bendrovės</w:t>
      </w:r>
      <w:r w:rsidRPr="008702EF" w:rsidDel="00BA7842">
        <w:rPr>
          <w:rFonts w:ascii="Arial" w:hAnsi="Arial"/>
          <w:color w:val="000000"/>
        </w:rPr>
        <w:t xml:space="preserve"> </w:t>
      </w:r>
      <w:r w:rsidRPr="008702EF">
        <w:rPr>
          <w:rFonts w:ascii="Arial" w:hAnsi="Arial"/>
          <w:color w:val="000000"/>
        </w:rPr>
        <w:t>biudžetą</w:t>
      </w:r>
      <w:r w:rsidR="00B64BC1" w:rsidRPr="008702EF">
        <w:rPr>
          <w:rFonts w:ascii="Arial" w:hAnsi="Arial"/>
          <w:color w:val="000000"/>
        </w:rPr>
        <w:t>;</w:t>
      </w:r>
    </w:p>
    <w:p w14:paraId="7B63D442" w14:textId="756CA4A2" w:rsidR="009C7C33" w:rsidRPr="008702EF" w:rsidRDefault="00B64BC1" w:rsidP="00C56B87">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r w:rsidRPr="008702EF">
        <w:rPr>
          <w:rFonts w:ascii="Arial" w:hAnsi="Arial"/>
          <w:color w:val="000000"/>
        </w:rPr>
        <w:t xml:space="preserve">Bendrovės metinius </w:t>
      </w:r>
      <w:r w:rsidR="00DF2801" w:rsidRPr="008702EF">
        <w:rPr>
          <w:rFonts w:ascii="Arial" w:hAnsi="Arial"/>
          <w:color w:val="000000"/>
        </w:rPr>
        <w:t xml:space="preserve">veiklos </w:t>
      </w:r>
      <w:r w:rsidR="00155573" w:rsidRPr="008702EF">
        <w:rPr>
          <w:rFonts w:ascii="Arial" w:hAnsi="Arial"/>
          <w:color w:val="000000"/>
        </w:rPr>
        <w:t>tikslus</w:t>
      </w:r>
      <w:r w:rsidR="00227147" w:rsidRPr="008702EF">
        <w:rPr>
          <w:rFonts w:ascii="Arial" w:hAnsi="Arial"/>
          <w:color w:val="000000"/>
        </w:rPr>
        <w:t xml:space="preserve">, </w:t>
      </w:r>
      <w:r w:rsidR="00227147" w:rsidRPr="008702EF">
        <w:rPr>
          <w:rFonts w:ascii="Arial" w:hAnsi="Arial" w:cs="Arial"/>
        </w:rPr>
        <w:t xml:space="preserve">kurie yra tapatūs </w:t>
      </w:r>
      <w:r w:rsidR="00006E9E">
        <w:rPr>
          <w:rFonts w:ascii="Arial" w:hAnsi="Arial" w:cs="Arial"/>
        </w:rPr>
        <w:t>Vadovo</w:t>
      </w:r>
      <w:r w:rsidR="00227147" w:rsidRPr="008702EF">
        <w:rPr>
          <w:rFonts w:ascii="Arial" w:hAnsi="Arial" w:cs="Arial"/>
        </w:rPr>
        <w:t xml:space="preserve"> tikslams</w:t>
      </w:r>
      <w:r w:rsidR="00C243EF" w:rsidRPr="008702EF">
        <w:rPr>
          <w:rFonts w:ascii="Arial" w:hAnsi="Arial"/>
          <w:color w:val="000000"/>
        </w:rPr>
        <w:t>.</w:t>
      </w:r>
    </w:p>
    <w:p w14:paraId="18841CFF" w14:textId="5FC3633A" w:rsidR="00C94A19" w:rsidRPr="008702EF" w:rsidRDefault="00C94A19" w:rsidP="00FD21F9">
      <w:pPr>
        <w:numPr>
          <w:ilvl w:val="1"/>
          <w:numId w:val="4"/>
        </w:numPr>
        <w:shd w:val="clear" w:color="auto" w:fill="FFFFFF"/>
        <w:tabs>
          <w:tab w:val="clear" w:pos="720"/>
          <w:tab w:val="left" w:pos="567"/>
        </w:tabs>
        <w:spacing w:after="120" w:line="240" w:lineRule="exact"/>
        <w:ind w:left="567" w:hanging="567"/>
        <w:jc w:val="both"/>
        <w:rPr>
          <w:rFonts w:ascii="Arial" w:hAnsi="Arial" w:cs="Arial"/>
          <w:lang w:eastAsia="lt-LT"/>
        </w:rPr>
      </w:pPr>
      <w:r w:rsidRPr="008702EF">
        <w:rPr>
          <w:rFonts w:ascii="Arial" w:hAnsi="Arial" w:cs="Arial"/>
          <w:lang w:eastAsia="lt-LT"/>
        </w:rPr>
        <w:t>Valdyba taip pat analizuoja</w:t>
      </w:r>
      <w:r w:rsidRPr="008702EF">
        <w:rPr>
          <w:rFonts w:ascii="Arial" w:hAnsi="Arial"/>
        </w:rPr>
        <w:t xml:space="preserve"> ir </w:t>
      </w:r>
      <w:r w:rsidRPr="008702EF">
        <w:rPr>
          <w:rFonts w:ascii="Arial" w:hAnsi="Arial" w:cs="Arial"/>
          <w:lang w:eastAsia="lt-LT"/>
        </w:rPr>
        <w:t>vertina:</w:t>
      </w:r>
    </w:p>
    <w:p w14:paraId="3478A748" w14:textId="0ADC0BAA" w:rsidR="00C94A19" w:rsidRPr="008702EF" w:rsidRDefault="00C94A19"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sidRPr="008702EF">
        <w:rPr>
          <w:rFonts w:ascii="Arial" w:hAnsi="Arial" w:cs="Arial"/>
          <w:lang w:eastAsia="lt-LT"/>
        </w:rPr>
        <w:t>Bendrovės pateiktą medžiagą apie Bendrovės veiklos strategijos įgyvendinimą</w:t>
      </w:r>
      <w:r w:rsidR="00E11E06" w:rsidRPr="008702EF">
        <w:rPr>
          <w:rFonts w:ascii="Arial" w:hAnsi="Arial" w:cs="Arial"/>
          <w:lang w:eastAsia="lt-LT"/>
        </w:rPr>
        <w:t>;</w:t>
      </w:r>
      <w:r w:rsidRPr="008702EF">
        <w:rPr>
          <w:rFonts w:ascii="Arial" w:hAnsi="Arial" w:cs="Arial"/>
          <w:lang w:eastAsia="lt-LT"/>
        </w:rPr>
        <w:t xml:space="preserve"> </w:t>
      </w:r>
    </w:p>
    <w:p w14:paraId="1F593416" w14:textId="20C88EA9" w:rsidR="00C94A19" w:rsidRPr="008702EF" w:rsidRDefault="00C94A19" w:rsidP="008702EF">
      <w:pPr>
        <w:numPr>
          <w:ilvl w:val="1"/>
          <w:numId w:val="52"/>
        </w:numPr>
        <w:tabs>
          <w:tab w:val="left" w:pos="1276"/>
          <w:tab w:val="left" w:pos="1418"/>
        </w:tabs>
        <w:spacing w:after="120" w:line="240" w:lineRule="exact"/>
        <w:ind w:left="1276" w:right="-6" w:hanging="709"/>
        <w:jc w:val="both"/>
        <w:rPr>
          <w:rFonts w:ascii="Arial" w:hAnsi="Arial"/>
        </w:rPr>
      </w:pPr>
      <w:r w:rsidRPr="008702EF">
        <w:rPr>
          <w:rFonts w:ascii="Arial" w:hAnsi="Arial" w:cs="Arial"/>
          <w:lang w:eastAsia="lt-LT"/>
        </w:rPr>
        <w:t xml:space="preserve">Bendrovės </w:t>
      </w:r>
      <w:r w:rsidRPr="008702EF">
        <w:rPr>
          <w:rFonts w:ascii="Arial" w:hAnsi="Arial"/>
        </w:rPr>
        <w:t>veiklos plano įgyvendinimo ataskaitą;</w:t>
      </w:r>
      <w:bookmarkEnd w:id="10"/>
    </w:p>
    <w:p w14:paraId="16C2C6E9" w14:textId="490010B8" w:rsidR="00C94A19" w:rsidRDefault="00C94A19"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sidRPr="008702EF">
        <w:rPr>
          <w:rFonts w:ascii="Arial" w:hAnsi="Arial" w:cs="Arial"/>
          <w:lang w:eastAsia="lt-LT"/>
        </w:rPr>
        <w:t xml:space="preserve">Bendrovės pateiktą medžiagą apie </w:t>
      </w:r>
      <w:r w:rsidR="002E4050">
        <w:rPr>
          <w:rFonts w:ascii="Arial" w:hAnsi="Arial" w:cs="Arial"/>
          <w:lang w:eastAsia="lt-LT"/>
        </w:rPr>
        <w:t xml:space="preserve">veiklos organizavimą, </w:t>
      </w:r>
      <w:r w:rsidRPr="008702EF">
        <w:rPr>
          <w:rFonts w:ascii="Arial" w:hAnsi="Arial" w:cs="Arial"/>
          <w:lang w:eastAsia="lt-LT"/>
        </w:rPr>
        <w:t>biudžet</w:t>
      </w:r>
      <w:r w:rsidR="00C106BA" w:rsidRPr="008702EF">
        <w:rPr>
          <w:rFonts w:ascii="Arial" w:hAnsi="Arial" w:cs="Arial"/>
          <w:lang w:eastAsia="lt-LT"/>
        </w:rPr>
        <w:t>o vykdymą</w:t>
      </w:r>
      <w:r w:rsidRPr="008702EF">
        <w:rPr>
          <w:rFonts w:ascii="Arial" w:hAnsi="Arial" w:cs="Arial"/>
          <w:lang w:eastAsia="lt-LT"/>
        </w:rPr>
        <w:t>, svarbiausias strategines Bendrovės investicijas, Bendrovės finansinę būklę ir ūkinės veiklos rezultatus</w:t>
      </w:r>
      <w:r w:rsidR="004178A0">
        <w:rPr>
          <w:rFonts w:ascii="Arial" w:hAnsi="Arial" w:cs="Arial"/>
          <w:lang w:eastAsia="lt-LT"/>
        </w:rPr>
        <w:t>;</w:t>
      </w:r>
    </w:p>
    <w:p w14:paraId="2030975E" w14:textId="117EF94A" w:rsidR="00270787" w:rsidRDefault="007748EB"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Pr>
          <w:rFonts w:ascii="Arial" w:hAnsi="Arial" w:cs="Arial"/>
          <w:lang w:eastAsia="lt-LT"/>
        </w:rPr>
        <w:t xml:space="preserve">Bendrovės pateiktą medžiagą darnumo (aplinkos apsaugos, </w:t>
      </w:r>
      <w:r w:rsidR="008417F4">
        <w:rPr>
          <w:rFonts w:ascii="Arial" w:hAnsi="Arial" w:cs="Arial"/>
          <w:lang w:eastAsia="lt-LT"/>
        </w:rPr>
        <w:t xml:space="preserve">socialinių ir žmogaus teisių bei valdysenos) vystymo </w:t>
      </w:r>
      <w:r w:rsidR="00FF2DEB">
        <w:rPr>
          <w:rFonts w:ascii="Arial" w:hAnsi="Arial" w:cs="Arial"/>
          <w:lang w:eastAsia="lt-LT"/>
        </w:rPr>
        <w:t>strateginiais klausimais, užtikrina tinkamas organizacines ir technines priemones</w:t>
      </w:r>
      <w:r w:rsidR="00F974D1">
        <w:rPr>
          <w:rFonts w:ascii="Arial" w:hAnsi="Arial" w:cs="Arial"/>
          <w:lang w:eastAsia="lt-LT"/>
        </w:rPr>
        <w:t>, skirtas Bendrovės veiklai šioje srityje vykdyti;</w:t>
      </w:r>
      <w:r>
        <w:rPr>
          <w:rFonts w:ascii="Arial" w:hAnsi="Arial" w:cs="Arial"/>
          <w:lang w:eastAsia="lt-LT"/>
        </w:rPr>
        <w:t xml:space="preserve"> </w:t>
      </w:r>
    </w:p>
    <w:p w14:paraId="1C65B1DD" w14:textId="0B3D8E60" w:rsidR="004178A0" w:rsidRDefault="006C340E"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sidRPr="001F0421">
        <w:rPr>
          <w:rFonts w:ascii="Arial" w:hAnsi="Arial" w:cs="Arial"/>
          <w:lang w:eastAsia="lt-LT"/>
        </w:rPr>
        <w:t xml:space="preserve">centralizuotai Įmonių grupės mastu veikiančio vidaus audito išvadas, nustatytas rizikas ir rekomendacijas joms valdyti bei </w:t>
      </w:r>
      <w:r w:rsidR="004178A0" w:rsidRPr="001F0421">
        <w:rPr>
          <w:rFonts w:ascii="Arial" w:hAnsi="Arial" w:cs="Arial"/>
          <w:lang w:eastAsia="lt-LT"/>
        </w:rPr>
        <w:t>Bendrovės teikiamo veiksmų plano, skirto vidaus audito metu nustatytiems trūkumams pašalinti ir rekomendacijoms įgyvendinti, įgyvendinimo statusą</w:t>
      </w:r>
      <w:r w:rsidR="007F52EC">
        <w:rPr>
          <w:rFonts w:ascii="Arial" w:hAnsi="Arial" w:cs="Arial"/>
          <w:lang w:eastAsia="lt-LT"/>
        </w:rPr>
        <w:t>;</w:t>
      </w:r>
    </w:p>
    <w:p w14:paraId="538BB378" w14:textId="224AE356" w:rsidR="007F52EC" w:rsidRPr="006E2DB3" w:rsidRDefault="006E2DB3"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bookmarkStart w:id="11" w:name="_Hlk123904865"/>
      <w:r w:rsidRPr="006E2DB3">
        <w:rPr>
          <w:rFonts w:ascii="Arial" w:hAnsi="Arial" w:cs="Arial"/>
          <w:lang w:eastAsia="lt-LT"/>
        </w:rPr>
        <w:t xml:space="preserve">Bendrovės prieš pirkimo paskelbimą pateiktas esmines sandorių, nurodytų </w:t>
      </w:r>
      <w:r w:rsidRPr="00392E03">
        <w:rPr>
          <w:rFonts w:ascii="Arial" w:hAnsi="Arial" w:cs="Arial"/>
          <w:lang w:eastAsia="lt-LT"/>
        </w:rPr>
        <w:t xml:space="preserve">Įstatų </w:t>
      </w:r>
      <w:r w:rsidRPr="00392E03">
        <w:rPr>
          <w:rFonts w:ascii="Arial" w:hAnsi="Arial" w:cs="Arial"/>
          <w:lang w:eastAsia="lt-LT"/>
        </w:rPr>
        <w:fldChar w:fldCharType="begin"/>
      </w:r>
      <w:r w:rsidRPr="00392E03">
        <w:rPr>
          <w:rFonts w:ascii="Arial" w:hAnsi="Arial" w:cs="Arial"/>
          <w:lang w:eastAsia="lt-LT"/>
        </w:rPr>
        <w:instrText xml:space="preserve"> REF _Ref440025147 \n \h  \* MERGEFORMAT </w:instrText>
      </w:r>
      <w:r w:rsidRPr="00392E03">
        <w:rPr>
          <w:rFonts w:ascii="Arial" w:hAnsi="Arial" w:cs="Arial"/>
          <w:lang w:eastAsia="lt-LT"/>
        </w:rPr>
      </w:r>
      <w:r w:rsidRPr="00392E03">
        <w:rPr>
          <w:rFonts w:ascii="Arial" w:hAnsi="Arial" w:cs="Arial"/>
          <w:lang w:eastAsia="lt-LT"/>
        </w:rPr>
        <w:fldChar w:fldCharType="separate"/>
      </w:r>
      <w:r w:rsidRPr="00392E03">
        <w:rPr>
          <w:rFonts w:ascii="Arial" w:hAnsi="Arial" w:cs="Arial"/>
          <w:lang w:eastAsia="lt-LT"/>
        </w:rPr>
        <w:t>36</w:t>
      </w:r>
      <w:r w:rsidRPr="00392E03">
        <w:rPr>
          <w:rFonts w:ascii="Arial" w:hAnsi="Arial" w:cs="Arial"/>
          <w:lang w:eastAsia="lt-LT"/>
        </w:rPr>
        <w:fldChar w:fldCharType="end"/>
      </w:r>
      <w:r w:rsidRPr="00392E03">
        <w:rPr>
          <w:rFonts w:ascii="Arial" w:hAnsi="Arial" w:cs="Arial"/>
          <w:lang w:eastAsia="lt-LT"/>
        </w:rPr>
        <w:t xml:space="preserve"> straipsnio </w:t>
      </w:r>
      <w:r w:rsidRPr="00392E03">
        <w:rPr>
          <w:rFonts w:ascii="Arial" w:hAnsi="Arial" w:cs="Arial"/>
          <w:lang w:eastAsia="lt-LT"/>
        </w:rPr>
        <w:fldChar w:fldCharType="begin"/>
      </w:r>
      <w:r w:rsidRPr="00392E03">
        <w:rPr>
          <w:rFonts w:ascii="Arial" w:hAnsi="Arial" w:cs="Arial"/>
          <w:lang w:eastAsia="lt-LT"/>
        </w:rPr>
        <w:instrText xml:space="preserve"> REF _Ref122504466 \n \h  \* MERGEFORMAT </w:instrText>
      </w:r>
      <w:r w:rsidRPr="00392E03">
        <w:rPr>
          <w:rFonts w:ascii="Arial" w:hAnsi="Arial" w:cs="Arial"/>
          <w:lang w:eastAsia="lt-LT"/>
        </w:rPr>
      </w:r>
      <w:r w:rsidRPr="00392E03">
        <w:rPr>
          <w:rFonts w:ascii="Arial" w:hAnsi="Arial" w:cs="Arial"/>
          <w:lang w:eastAsia="lt-LT"/>
        </w:rPr>
        <w:fldChar w:fldCharType="separate"/>
      </w:r>
      <w:r w:rsidRPr="00392E03">
        <w:rPr>
          <w:rFonts w:ascii="Arial" w:hAnsi="Arial" w:cs="Arial"/>
          <w:lang w:eastAsia="lt-LT"/>
        </w:rPr>
        <w:t>(iii)</w:t>
      </w:r>
      <w:r w:rsidRPr="00392E03">
        <w:rPr>
          <w:rFonts w:ascii="Arial" w:hAnsi="Arial" w:cs="Arial"/>
          <w:lang w:eastAsia="lt-LT"/>
        </w:rPr>
        <w:fldChar w:fldCharType="end"/>
      </w:r>
      <w:r w:rsidRPr="00392E03">
        <w:rPr>
          <w:rFonts w:ascii="Arial" w:hAnsi="Arial" w:cs="Arial"/>
          <w:lang w:eastAsia="lt-LT"/>
        </w:rPr>
        <w:t xml:space="preserve"> ir </w:t>
      </w:r>
      <w:r w:rsidRPr="00392E03">
        <w:rPr>
          <w:rFonts w:ascii="Arial" w:hAnsi="Arial" w:cs="Arial"/>
          <w:lang w:eastAsia="lt-LT"/>
        </w:rPr>
        <w:fldChar w:fldCharType="begin"/>
      </w:r>
      <w:r w:rsidRPr="00392E03">
        <w:rPr>
          <w:rFonts w:ascii="Arial" w:hAnsi="Arial" w:cs="Arial"/>
          <w:lang w:eastAsia="lt-LT"/>
        </w:rPr>
        <w:instrText xml:space="preserve"> REF _Ref122504490 \n \h  \* MERGEFORMAT </w:instrText>
      </w:r>
      <w:r w:rsidRPr="00392E03">
        <w:rPr>
          <w:rFonts w:ascii="Arial" w:hAnsi="Arial" w:cs="Arial"/>
          <w:lang w:eastAsia="lt-LT"/>
        </w:rPr>
      </w:r>
      <w:r w:rsidRPr="00392E03">
        <w:rPr>
          <w:rFonts w:ascii="Arial" w:hAnsi="Arial" w:cs="Arial"/>
          <w:lang w:eastAsia="lt-LT"/>
        </w:rPr>
        <w:fldChar w:fldCharType="separate"/>
      </w:r>
      <w:r w:rsidRPr="00392E03">
        <w:rPr>
          <w:rFonts w:ascii="Arial" w:hAnsi="Arial" w:cs="Arial"/>
          <w:lang w:eastAsia="lt-LT"/>
        </w:rPr>
        <w:t>(vii)</w:t>
      </w:r>
      <w:r w:rsidRPr="00392E03">
        <w:rPr>
          <w:rFonts w:ascii="Arial" w:hAnsi="Arial" w:cs="Arial"/>
          <w:lang w:eastAsia="lt-LT"/>
        </w:rPr>
        <w:fldChar w:fldCharType="end"/>
      </w:r>
      <w:r w:rsidRPr="00392E03">
        <w:rPr>
          <w:rFonts w:ascii="Arial" w:hAnsi="Arial" w:cs="Arial"/>
          <w:lang w:eastAsia="lt-LT"/>
        </w:rPr>
        <w:t xml:space="preserve"> punktuose</w:t>
      </w:r>
      <w:r w:rsidRPr="006E2DB3">
        <w:rPr>
          <w:rFonts w:ascii="Arial" w:hAnsi="Arial" w:cs="Arial"/>
          <w:lang w:eastAsia="lt-LT"/>
        </w:rPr>
        <w:t>, sąlygas bei kitą informaciją apie pirkimą</w:t>
      </w:r>
      <w:bookmarkEnd w:id="11"/>
      <w:r w:rsidRPr="006E2DB3">
        <w:rPr>
          <w:rFonts w:ascii="Arial" w:hAnsi="Arial" w:cs="Arial"/>
          <w:lang w:eastAsia="lt-LT"/>
        </w:rPr>
        <w:t>.</w:t>
      </w:r>
    </w:p>
    <w:p w14:paraId="37B44FBA" w14:textId="72E07E3B" w:rsidR="007B46CE" w:rsidRPr="008702EF" w:rsidRDefault="00470AC5" w:rsidP="00FD21F9">
      <w:pPr>
        <w:numPr>
          <w:ilvl w:val="1"/>
          <w:numId w:val="4"/>
        </w:numPr>
        <w:shd w:val="clear" w:color="auto" w:fill="FFFFFF"/>
        <w:tabs>
          <w:tab w:val="left" w:pos="1843"/>
          <w:tab w:val="left" w:pos="1985"/>
        </w:tabs>
        <w:spacing w:after="120" w:line="240" w:lineRule="exact"/>
        <w:ind w:left="567" w:hanging="567"/>
        <w:jc w:val="both"/>
        <w:rPr>
          <w:rFonts w:ascii="Arial" w:hAnsi="Arial"/>
          <w:color w:val="000000"/>
        </w:rPr>
      </w:pPr>
      <w:bookmarkStart w:id="12" w:name="_Ref440025147"/>
      <w:bookmarkStart w:id="13" w:name="_Ref446283106"/>
      <w:r w:rsidRPr="008702EF">
        <w:rPr>
          <w:rFonts w:ascii="Arial" w:hAnsi="Arial"/>
        </w:rPr>
        <w:t>Valdyba priima sprendimus</w:t>
      </w:r>
      <w:r w:rsidR="00F322B0" w:rsidRPr="008702EF">
        <w:rPr>
          <w:rFonts w:ascii="Arial" w:hAnsi="Arial"/>
        </w:rPr>
        <w:t>:</w:t>
      </w:r>
      <w:bookmarkEnd w:id="12"/>
      <w:bookmarkEnd w:id="13"/>
    </w:p>
    <w:p w14:paraId="3D6781FB" w14:textId="05365ADD" w:rsidR="00DC7176" w:rsidRPr="008702EF" w:rsidRDefault="00DC7176"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4" w:name="_Ref122513547"/>
      <w:r w:rsidRPr="008702EF">
        <w:rPr>
          <w:rFonts w:ascii="Arial" w:hAnsi="Arial" w:cs="Arial"/>
          <w:color w:val="000000"/>
        </w:rPr>
        <w:t xml:space="preserve">dėl Bendrovės piniginių lėšų, kurių suma </w:t>
      </w:r>
      <w:r w:rsidR="00783D67">
        <w:rPr>
          <w:rFonts w:ascii="Arial" w:hAnsi="Arial" w:cs="Arial"/>
          <w:color w:val="000000"/>
        </w:rPr>
        <w:t xml:space="preserve">yra lygi arba </w:t>
      </w:r>
      <w:r w:rsidRPr="008702EF">
        <w:rPr>
          <w:rFonts w:ascii="Arial" w:hAnsi="Arial" w:cs="Arial"/>
          <w:color w:val="000000"/>
        </w:rPr>
        <w:t xml:space="preserve">didesnė kaip 2 000 000 </w:t>
      </w:r>
      <w:r w:rsidR="002E4050">
        <w:rPr>
          <w:rFonts w:ascii="Arial" w:hAnsi="Arial" w:cs="Arial"/>
          <w:color w:val="000000"/>
        </w:rPr>
        <w:t xml:space="preserve">Eur </w:t>
      </w:r>
      <w:r w:rsidRPr="008702EF">
        <w:rPr>
          <w:rFonts w:ascii="Arial" w:hAnsi="Arial" w:cs="Arial"/>
          <w:color w:val="000000"/>
        </w:rPr>
        <w:t>(du milijonai</w:t>
      </w:r>
      <w:r w:rsidR="002A6CE2">
        <w:rPr>
          <w:rFonts w:ascii="Arial" w:hAnsi="Arial" w:cs="Arial"/>
          <w:color w:val="000000"/>
        </w:rPr>
        <w:t xml:space="preserve"> eurų</w:t>
      </w:r>
      <w:r w:rsidRPr="008702EF">
        <w:rPr>
          <w:rFonts w:ascii="Arial" w:hAnsi="Arial" w:cs="Arial"/>
          <w:color w:val="000000"/>
        </w:rPr>
        <w:t xml:space="preserve">), </w:t>
      </w:r>
      <w:r w:rsidRPr="00CC7F93">
        <w:rPr>
          <w:rFonts w:ascii="Arial" w:hAnsi="Arial" w:cs="Arial"/>
          <w:color w:val="000000"/>
        </w:rPr>
        <w:t>investavimo</w:t>
      </w:r>
      <w:r w:rsidRPr="008702EF">
        <w:rPr>
          <w:rFonts w:ascii="Arial" w:hAnsi="Arial" w:cs="Arial"/>
          <w:color w:val="000000"/>
        </w:rPr>
        <w:t xml:space="preserve">, </w:t>
      </w:r>
      <w:r w:rsidRPr="00CC7F93">
        <w:rPr>
          <w:rFonts w:ascii="Arial" w:hAnsi="Arial" w:cs="Arial"/>
          <w:color w:val="000000"/>
        </w:rPr>
        <w:t>perleidimo</w:t>
      </w:r>
      <w:r w:rsidRPr="008702EF">
        <w:rPr>
          <w:rFonts w:ascii="Arial" w:hAnsi="Arial" w:cs="Arial"/>
          <w:color w:val="000000"/>
        </w:rPr>
        <w:t xml:space="preserve">, </w:t>
      </w:r>
      <w:r w:rsidRPr="00CC7F93">
        <w:rPr>
          <w:rFonts w:ascii="Arial" w:hAnsi="Arial" w:cs="Arial"/>
          <w:color w:val="000000"/>
        </w:rPr>
        <w:t>įkeitimo</w:t>
      </w:r>
      <w:r w:rsidRPr="008702EF">
        <w:rPr>
          <w:rFonts w:ascii="Arial" w:hAnsi="Arial" w:cs="Arial"/>
          <w:color w:val="000000"/>
        </w:rPr>
        <w:t xml:space="preserve"> ar </w:t>
      </w:r>
      <w:r w:rsidRPr="00CC7F93">
        <w:rPr>
          <w:rFonts w:ascii="Arial" w:hAnsi="Arial" w:cs="Arial"/>
          <w:color w:val="000000"/>
        </w:rPr>
        <w:t>hipotekos</w:t>
      </w:r>
      <w:r w:rsidRPr="008702EF">
        <w:rPr>
          <w:rFonts w:ascii="Arial" w:hAnsi="Arial" w:cs="Arial"/>
          <w:color w:val="000000"/>
        </w:rPr>
        <w:t xml:space="preserve"> (skaičiuojama atskirai kiekvienai sandorio rūšiai), išskyrus jeigu tokie sandoriai yra vykdomi pagal Įmonių grupės iždo ir finansinių rizikų valdymo politiką;</w:t>
      </w:r>
      <w:bookmarkEnd w:id="14"/>
    </w:p>
    <w:p w14:paraId="37646FBA" w14:textId="286E2475" w:rsidR="00DC7176" w:rsidRPr="008702EF" w:rsidRDefault="00DC7176"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hAnsi="Arial"/>
          <w:color w:val="000000"/>
        </w:rPr>
        <w:t xml:space="preserve">dėl Bendrovės paskolų ar kredito sutarčių, kurių suma </w:t>
      </w:r>
      <w:r w:rsidR="0067436B">
        <w:rPr>
          <w:rFonts w:ascii="Arial" w:hAnsi="Arial"/>
          <w:color w:val="000000"/>
        </w:rPr>
        <w:t>yra lygi</w:t>
      </w:r>
      <w:r w:rsidR="006E499E">
        <w:rPr>
          <w:rFonts w:ascii="Arial" w:hAnsi="Arial"/>
          <w:color w:val="000000"/>
        </w:rPr>
        <w:t xml:space="preserve"> arba </w:t>
      </w:r>
      <w:r w:rsidRPr="008702EF">
        <w:rPr>
          <w:rFonts w:ascii="Arial" w:hAnsi="Arial"/>
          <w:color w:val="000000"/>
        </w:rPr>
        <w:t xml:space="preserve">didesnė kaip </w:t>
      </w:r>
      <w:r w:rsidR="002A6CE2" w:rsidRPr="008702EF">
        <w:rPr>
          <w:rFonts w:ascii="Arial" w:hAnsi="Arial" w:cs="Arial"/>
          <w:color w:val="000000"/>
        </w:rPr>
        <w:t xml:space="preserve">2 000 000 </w:t>
      </w:r>
      <w:r w:rsidR="002E4050">
        <w:rPr>
          <w:rFonts w:ascii="Arial" w:hAnsi="Arial" w:cs="Arial"/>
          <w:color w:val="000000"/>
        </w:rPr>
        <w:t xml:space="preserve">Eur </w:t>
      </w:r>
      <w:r w:rsidR="002A6CE2" w:rsidRPr="008702EF">
        <w:rPr>
          <w:rFonts w:ascii="Arial" w:hAnsi="Arial" w:cs="Arial"/>
          <w:color w:val="000000"/>
        </w:rPr>
        <w:t>(du milijonai</w:t>
      </w:r>
      <w:r w:rsidR="002A6CE2">
        <w:rPr>
          <w:rFonts w:ascii="Arial" w:hAnsi="Arial" w:cs="Arial"/>
          <w:color w:val="000000"/>
        </w:rPr>
        <w:t xml:space="preserve"> eurų</w:t>
      </w:r>
      <w:r w:rsidR="002A6CE2" w:rsidRPr="008702EF">
        <w:rPr>
          <w:rFonts w:ascii="Arial" w:hAnsi="Arial" w:cs="Arial"/>
          <w:color w:val="000000"/>
        </w:rPr>
        <w:t>)</w:t>
      </w:r>
      <w:r w:rsidR="00C106BA" w:rsidRPr="008702EF">
        <w:rPr>
          <w:rFonts w:ascii="Arial" w:hAnsi="Arial"/>
          <w:color w:val="000000"/>
        </w:rPr>
        <w:t>,</w:t>
      </w:r>
      <w:r w:rsidRPr="008702EF">
        <w:rPr>
          <w:rFonts w:ascii="Arial" w:hAnsi="Arial"/>
          <w:color w:val="000000"/>
        </w:rPr>
        <w:t xml:space="preserve"> sudarymo;</w:t>
      </w:r>
    </w:p>
    <w:p w14:paraId="6AA5E4F4" w14:textId="0AC1D9F3"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5" w:name="_Ref122504466"/>
      <w:r w:rsidRPr="008702EF">
        <w:rPr>
          <w:rFonts w:ascii="Arial" w:hAnsi="Arial"/>
          <w:color w:val="000000"/>
        </w:rPr>
        <w:t xml:space="preserve">dėl </w:t>
      </w:r>
      <w:r w:rsidR="00182F7F" w:rsidRPr="008702EF">
        <w:rPr>
          <w:rFonts w:ascii="Arial" w:hAnsi="Arial"/>
          <w:color w:val="000000"/>
        </w:rPr>
        <w:t xml:space="preserve">ilgalaikio </w:t>
      </w:r>
      <w:r w:rsidRPr="008702EF">
        <w:rPr>
          <w:rFonts w:ascii="Arial" w:hAnsi="Arial"/>
          <w:color w:val="000000"/>
        </w:rPr>
        <w:t xml:space="preserve">turto įsigijimo už kainą, </w:t>
      </w:r>
      <w:r w:rsidR="006E499E">
        <w:rPr>
          <w:rFonts w:ascii="Arial" w:hAnsi="Arial"/>
          <w:color w:val="000000"/>
        </w:rPr>
        <w:t xml:space="preserve">lygią arba </w:t>
      </w:r>
      <w:r w:rsidRPr="008702EF">
        <w:rPr>
          <w:rFonts w:ascii="Arial" w:hAnsi="Arial"/>
          <w:color w:val="000000"/>
        </w:rPr>
        <w:t xml:space="preserve">didesnę kaip </w:t>
      </w:r>
      <w:r w:rsidR="002A6CE2" w:rsidRPr="008702EF">
        <w:rPr>
          <w:rFonts w:ascii="Arial" w:hAnsi="Arial" w:cs="Arial"/>
          <w:color w:val="000000"/>
        </w:rPr>
        <w:t xml:space="preserve">2 000 000 </w:t>
      </w:r>
      <w:r w:rsidR="002E4050">
        <w:rPr>
          <w:rFonts w:ascii="Arial" w:hAnsi="Arial" w:cs="Arial"/>
          <w:color w:val="000000"/>
        </w:rPr>
        <w:t xml:space="preserve">Eur </w:t>
      </w:r>
      <w:r w:rsidR="002A6CE2" w:rsidRPr="008702EF">
        <w:rPr>
          <w:rFonts w:ascii="Arial" w:hAnsi="Arial" w:cs="Arial"/>
          <w:color w:val="000000"/>
        </w:rPr>
        <w:t>(du milijonai</w:t>
      </w:r>
      <w:r w:rsidR="002A6CE2">
        <w:rPr>
          <w:rFonts w:ascii="Arial" w:hAnsi="Arial" w:cs="Arial"/>
          <w:color w:val="000000"/>
        </w:rPr>
        <w:t xml:space="preserve"> eurų</w:t>
      </w:r>
      <w:r w:rsidR="002A6CE2" w:rsidRPr="008702EF">
        <w:rPr>
          <w:rFonts w:ascii="Arial" w:hAnsi="Arial" w:cs="Arial"/>
          <w:color w:val="000000"/>
        </w:rPr>
        <w:t>)</w:t>
      </w:r>
      <w:r w:rsidR="002A6CE2" w:rsidRPr="008702EF" w:rsidDel="002A6CE2">
        <w:rPr>
          <w:rFonts w:ascii="Arial" w:hAnsi="Arial"/>
          <w:color w:val="000000"/>
        </w:rPr>
        <w:t xml:space="preserve"> </w:t>
      </w:r>
      <w:r w:rsidR="00C106BA" w:rsidRPr="008702EF">
        <w:rPr>
          <w:rFonts w:ascii="Arial" w:hAnsi="Arial"/>
          <w:color w:val="000000"/>
        </w:rPr>
        <w:t xml:space="preserve">(jeigu kaina yra </w:t>
      </w:r>
      <w:r w:rsidR="001B799A">
        <w:rPr>
          <w:rFonts w:ascii="Arial" w:hAnsi="Arial"/>
          <w:color w:val="000000"/>
        </w:rPr>
        <w:t xml:space="preserve">lygi arba </w:t>
      </w:r>
      <w:r w:rsidR="00C106BA" w:rsidRPr="008702EF">
        <w:rPr>
          <w:rFonts w:ascii="Arial" w:hAnsi="Arial"/>
          <w:color w:val="000000"/>
        </w:rPr>
        <w:t xml:space="preserve">didesnė kaip 20 000 000 </w:t>
      </w:r>
      <w:r w:rsidR="002E4050">
        <w:rPr>
          <w:rFonts w:ascii="Arial" w:hAnsi="Arial"/>
          <w:color w:val="000000"/>
        </w:rPr>
        <w:t xml:space="preserve">Eur </w:t>
      </w:r>
      <w:r w:rsidR="00C106BA" w:rsidRPr="008702EF">
        <w:rPr>
          <w:rFonts w:ascii="Arial" w:hAnsi="Arial"/>
          <w:color w:val="000000"/>
        </w:rPr>
        <w:t>(dvidešimt milijonų</w:t>
      </w:r>
      <w:r w:rsidR="002A6CE2">
        <w:rPr>
          <w:rFonts w:ascii="Arial" w:hAnsi="Arial"/>
          <w:color w:val="000000"/>
        </w:rPr>
        <w:t xml:space="preserve"> eurų</w:t>
      </w:r>
      <w:r w:rsidR="00C106BA" w:rsidRPr="008702EF">
        <w:rPr>
          <w:rFonts w:ascii="Arial" w:hAnsi="Arial"/>
          <w:color w:val="000000"/>
        </w:rPr>
        <w:t>)</w:t>
      </w:r>
      <w:r w:rsidR="009704C1">
        <w:rPr>
          <w:rFonts w:ascii="Arial" w:hAnsi="Arial"/>
          <w:color w:val="000000"/>
        </w:rPr>
        <w:t>,</w:t>
      </w:r>
      <w:r w:rsidR="00C106BA" w:rsidRPr="008702EF">
        <w:rPr>
          <w:rFonts w:ascii="Arial" w:hAnsi="Arial"/>
          <w:color w:val="000000"/>
        </w:rPr>
        <w:t xml:space="preserve"> reikalingas Susirinkimo pritarimas)</w:t>
      </w:r>
      <w:r w:rsidR="00DC7176" w:rsidRPr="008702EF">
        <w:rPr>
          <w:rFonts w:ascii="Arial" w:hAnsi="Arial"/>
          <w:color w:val="000000"/>
        </w:rPr>
        <w:t>;</w:t>
      </w:r>
      <w:bookmarkEnd w:id="15"/>
    </w:p>
    <w:p w14:paraId="2573AE90" w14:textId="232BD659"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hAnsi="Arial"/>
          <w:color w:val="000000"/>
        </w:rPr>
        <w:t xml:space="preserve">dėl Bendrovės turto, kurio balansinė vertė </w:t>
      </w:r>
      <w:bookmarkStart w:id="16" w:name="_Hlk122504750"/>
      <w:r w:rsidR="00DA5B27">
        <w:rPr>
          <w:rFonts w:ascii="Arial" w:hAnsi="Arial"/>
          <w:color w:val="000000"/>
        </w:rPr>
        <w:t>yra</w:t>
      </w:r>
      <w:r w:rsidR="00931744">
        <w:rPr>
          <w:rFonts w:ascii="Arial" w:hAnsi="Arial"/>
          <w:color w:val="000000"/>
        </w:rPr>
        <w:t xml:space="preserve"> </w:t>
      </w:r>
      <w:r w:rsidR="00B226DA">
        <w:rPr>
          <w:rFonts w:ascii="Arial" w:hAnsi="Arial"/>
          <w:color w:val="000000"/>
        </w:rPr>
        <w:t xml:space="preserve">lygi arba </w:t>
      </w:r>
      <w:r w:rsidRPr="008702EF">
        <w:rPr>
          <w:rFonts w:ascii="Arial" w:hAnsi="Arial"/>
          <w:color w:val="000000"/>
        </w:rPr>
        <w:t xml:space="preserve">didesnė kaip </w:t>
      </w:r>
      <w:r w:rsidR="002A6CE2" w:rsidRPr="002A6CE2">
        <w:rPr>
          <w:rFonts w:ascii="Arial" w:hAnsi="Arial"/>
          <w:color w:val="000000"/>
        </w:rPr>
        <w:t xml:space="preserve">2 000 000 </w:t>
      </w:r>
      <w:r w:rsidR="002E4050">
        <w:rPr>
          <w:rFonts w:ascii="Arial" w:hAnsi="Arial"/>
          <w:color w:val="000000"/>
        </w:rPr>
        <w:t xml:space="preserve">Eur </w:t>
      </w:r>
      <w:r w:rsidR="002A6CE2" w:rsidRPr="002A6CE2">
        <w:rPr>
          <w:rFonts w:ascii="Arial" w:hAnsi="Arial"/>
          <w:color w:val="000000"/>
        </w:rPr>
        <w:t>(du milijonai eurų)</w:t>
      </w:r>
      <w:bookmarkEnd w:id="16"/>
      <w:r w:rsidRPr="008702EF">
        <w:rPr>
          <w:rFonts w:ascii="Arial" w:hAnsi="Arial"/>
          <w:color w:val="000000"/>
        </w:rPr>
        <w:t>, investavimo, perleidimo, nuomos (skaičiuojama atskirai kiekvienai sandorio rūšiai)</w:t>
      </w:r>
      <w:r w:rsidR="00C106BA" w:rsidRPr="008702EF">
        <w:rPr>
          <w:rFonts w:ascii="Arial" w:hAnsi="Arial"/>
          <w:color w:val="000000"/>
        </w:rPr>
        <w:t xml:space="preserve"> (jeigu vertė yra</w:t>
      </w:r>
      <w:r w:rsidR="00B226DA">
        <w:rPr>
          <w:rFonts w:ascii="Arial" w:hAnsi="Arial"/>
          <w:color w:val="000000"/>
        </w:rPr>
        <w:t xml:space="preserve"> lygi arba</w:t>
      </w:r>
      <w:r w:rsidR="00C106BA" w:rsidRPr="008702EF">
        <w:rPr>
          <w:rFonts w:ascii="Arial" w:hAnsi="Arial"/>
          <w:color w:val="000000"/>
        </w:rPr>
        <w:t xml:space="preserve"> didesnė kaip 20 000 000 </w:t>
      </w:r>
      <w:r w:rsidR="002E4050">
        <w:rPr>
          <w:rFonts w:ascii="Arial" w:hAnsi="Arial"/>
          <w:color w:val="000000"/>
        </w:rPr>
        <w:t xml:space="preserve">Eur </w:t>
      </w:r>
      <w:r w:rsidR="00C106BA" w:rsidRPr="008702EF">
        <w:rPr>
          <w:rFonts w:ascii="Arial" w:hAnsi="Arial"/>
          <w:color w:val="000000"/>
        </w:rPr>
        <w:t>(dvidešimt milijonų</w:t>
      </w:r>
      <w:r w:rsidR="002A6CE2">
        <w:rPr>
          <w:rFonts w:ascii="Arial" w:hAnsi="Arial"/>
          <w:color w:val="000000"/>
        </w:rPr>
        <w:t xml:space="preserve"> eurų</w:t>
      </w:r>
      <w:r w:rsidR="00C106BA" w:rsidRPr="008702EF">
        <w:rPr>
          <w:rFonts w:ascii="Arial" w:hAnsi="Arial"/>
          <w:color w:val="000000"/>
        </w:rPr>
        <w:t>)</w:t>
      </w:r>
      <w:r w:rsidR="009704C1">
        <w:rPr>
          <w:rFonts w:ascii="Arial" w:hAnsi="Arial"/>
          <w:color w:val="000000"/>
        </w:rPr>
        <w:t>,</w:t>
      </w:r>
      <w:r w:rsidR="00C106BA" w:rsidRPr="008702EF">
        <w:rPr>
          <w:rFonts w:ascii="Arial" w:hAnsi="Arial"/>
          <w:color w:val="000000"/>
        </w:rPr>
        <w:t xml:space="preserve"> reikalingas Susirinkimo pritarimas)</w:t>
      </w:r>
      <w:r w:rsidRPr="008702EF">
        <w:rPr>
          <w:rFonts w:ascii="Arial" w:hAnsi="Arial"/>
          <w:color w:val="000000"/>
        </w:rPr>
        <w:t>;</w:t>
      </w:r>
    </w:p>
    <w:p w14:paraId="38A02304" w14:textId="5F30E43F"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hAnsi="Arial" w:cs="Arial"/>
          <w:color w:val="000000"/>
        </w:rPr>
        <w:t xml:space="preserve">dėl Bendrovės turto, kurio balansinė vertė </w:t>
      </w:r>
      <w:r w:rsidR="00FF349D">
        <w:rPr>
          <w:rFonts w:ascii="Arial" w:hAnsi="Arial" w:cs="Arial"/>
          <w:color w:val="000000"/>
        </w:rPr>
        <w:t xml:space="preserve">lygi arba </w:t>
      </w:r>
      <w:r w:rsidRPr="008702EF">
        <w:rPr>
          <w:rFonts w:ascii="Arial" w:hAnsi="Arial" w:cs="Arial"/>
          <w:color w:val="000000"/>
        </w:rPr>
        <w:t xml:space="preserve">didesnė kaip </w:t>
      </w:r>
      <w:r w:rsidR="002A6CE2" w:rsidRPr="002A6CE2">
        <w:rPr>
          <w:rFonts w:ascii="Arial" w:hAnsi="Arial" w:cs="Arial"/>
          <w:color w:val="000000"/>
        </w:rPr>
        <w:t xml:space="preserve">2 000 000 </w:t>
      </w:r>
      <w:r w:rsidR="002E4050">
        <w:rPr>
          <w:rFonts w:ascii="Arial" w:hAnsi="Arial" w:cs="Arial"/>
          <w:color w:val="000000"/>
        </w:rPr>
        <w:t xml:space="preserve">Eur </w:t>
      </w:r>
      <w:r w:rsidR="002A6CE2" w:rsidRPr="002A6CE2">
        <w:rPr>
          <w:rFonts w:ascii="Arial" w:hAnsi="Arial" w:cs="Arial"/>
          <w:color w:val="000000"/>
        </w:rPr>
        <w:t>(du milijonai eurų)</w:t>
      </w:r>
      <w:r w:rsidRPr="008702EF">
        <w:rPr>
          <w:rFonts w:ascii="Arial" w:hAnsi="Arial" w:cs="Arial"/>
          <w:color w:val="000000"/>
        </w:rPr>
        <w:t>, įkeitimo ar hipotekos (skaičiuojama bendra sandorių suma)</w:t>
      </w:r>
      <w:r w:rsidR="00C106BA" w:rsidRPr="008702EF">
        <w:rPr>
          <w:rFonts w:ascii="Arial" w:hAnsi="Arial" w:cs="Arial"/>
          <w:color w:val="000000"/>
        </w:rPr>
        <w:t xml:space="preserve"> </w:t>
      </w:r>
      <w:r w:rsidR="00C106BA" w:rsidRPr="008702EF">
        <w:rPr>
          <w:rFonts w:ascii="Arial" w:hAnsi="Arial"/>
          <w:color w:val="000000"/>
        </w:rPr>
        <w:t xml:space="preserve">(jeigu vertė yra </w:t>
      </w:r>
      <w:r w:rsidR="00FF349D">
        <w:rPr>
          <w:rFonts w:ascii="Arial" w:hAnsi="Arial"/>
          <w:color w:val="000000"/>
        </w:rPr>
        <w:t xml:space="preserve">lygi arba </w:t>
      </w:r>
      <w:r w:rsidR="00C106BA" w:rsidRPr="008702EF">
        <w:rPr>
          <w:rFonts w:ascii="Arial" w:hAnsi="Arial"/>
          <w:color w:val="000000"/>
        </w:rPr>
        <w:t>didesnė kaip 20 000</w:t>
      </w:r>
      <w:r w:rsidR="002E4050">
        <w:rPr>
          <w:rFonts w:ascii="Arial" w:hAnsi="Arial"/>
          <w:color w:val="000000"/>
        </w:rPr>
        <w:t> </w:t>
      </w:r>
      <w:r w:rsidR="00C106BA" w:rsidRPr="008702EF">
        <w:rPr>
          <w:rFonts w:ascii="Arial" w:hAnsi="Arial"/>
          <w:color w:val="000000"/>
        </w:rPr>
        <w:t>000</w:t>
      </w:r>
      <w:r w:rsidR="002E4050">
        <w:rPr>
          <w:rFonts w:ascii="Arial" w:hAnsi="Arial"/>
          <w:color w:val="000000"/>
        </w:rPr>
        <w:t xml:space="preserve"> Eur</w:t>
      </w:r>
      <w:r w:rsidR="00C106BA" w:rsidRPr="008702EF">
        <w:rPr>
          <w:rFonts w:ascii="Arial" w:hAnsi="Arial"/>
          <w:color w:val="000000"/>
        </w:rPr>
        <w:t xml:space="preserve"> (dvidešimt milijonų</w:t>
      </w:r>
      <w:r w:rsidR="002A6CE2">
        <w:rPr>
          <w:rFonts w:ascii="Arial" w:hAnsi="Arial"/>
          <w:color w:val="000000"/>
        </w:rPr>
        <w:t xml:space="preserve"> eurų</w:t>
      </w:r>
      <w:r w:rsidR="00C106BA" w:rsidRPr="008702EF">
        <w:rPr>
          <w:rFonts w:ascii="Arial" w:hAnsi="Arial"/>
          <w:color w:val="000000"/>
        </w:rPr>
        <w:t>)</w:t>
      </w:r>
      <w:r w:rsidR="009704C1">
        <w:rPr>
          <w:rFonts w:ascii="Arial" w:hAnsi="Arial"/>
          <w:color w:val="000000"/>
        </w:rPr>
        <w:t>,</w:t>
      </w:r>
      <w:r w:rsidR="00C106BA" w:rsidRPr="008702EF">
        <w:rPr>
          <w:rFonts w:ascii="Arial" w:hAnsi="Arial"/>
          <w:color w:val="000000"/>
        </w:rPr>
        <w:t xml:space="preserve"> reikalingas Susirinkimo pritarimas)</w:t>
      </w:r>
      <w:r w:rsidRPr="008702EF">
        <w:rPr>
          <w:rFonts w:ascii="Arial" w:hAnsi="Arial" w:cs="Arial"/>
          <w:color w:val="000000"/>
        </w:rPr>
        <w:t>;</w:t>
      </w:r>
    </w:p>
    <w:p w14:paraId="5B01C4A0" w14:textId="733584A6" w:rsidR="00903D5F" w:rsidRPr="008702EF" w:rsidRDefault="00903D5F"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pPr>
      <w:r w:rsidRPr="008702EF">
        <w:rPr>
          <w:rFonts w:ascii="Arial" w:hAnsi="Arial"/>
          <w:color w:val="000000"/>
        </w:rPr>
        <w:t xml:space="preserve">dėl kitų asmenų prievolių, kurių suma </w:t>
      </w:r>
      <w:r w:rsidR="009704C1">
        <w:rPr>
          <w:rFonts w:ascii="Arial" w:hAnsi="Arial"/>
          <w:color w:val="000000"/>
        </w:rPr>
        <w:t xml:space="preserve">lygi arba </w:t>
      </w:r>
      <w:r w:rsidRPr="008702EF">
        <w:rPr>
          <w:rFonts w:ascii="Arial" w:hAnsi="Arial"/>
          <w:color w:val="000000"/>
        </w:rPr>
        <w:t xml:space="preserve">didesnė kaip </w:t>
      </w:r>
      <w:r w:rsidR="002A6CE2" w:rsidRPr="002A6CE2">
        <w:rPr>
          <w:rFonts w:ascii="Arial" w:hAnsi="Arial"/>
          <w:color w:val="000000"/>
        </w:rPr>
        <w:t xml:space="preserve">2 000 000 </w:t>
      </w:r>
      <w:r w:rsidR="002E4050">
        <w:rPr>
          <w:rFonts w:ascii="Arial" w:hAnsi="Arial"/>
          <w:color w:val="000000"/>
        </w:rPr>
        <w:t xml:space="preserve">Eur </w:t>
      </w:r>
      <w:r w:rsidR="002A6CE2" w:rsidRPr="002A6CE2">
        <w:rPr>
          <w:rFonts w:ascii="Arial" w:hAnsi="Arial"/>
          <w:color w:val="000000"/>
        </w:rPr>
        <w:t>(du milijonai eurų)</w:t>
      </w:r>
      <w:r w:rsidRPr="008702EF">
        <w:rPr>
          <w:rFonts w:ascii="Arial" w:hAnsi="Arial"/>
          <w:color w:val="000000"/>
        </w:rPr>
        <w:t>, įvykdymo laidavimo ar garantavimo</w:t>
      </w:r>
      <w:r w:rsidR="00C106BA" w:rsidRPr="008702EF">
        <w:rPr>
          <w:rFonts w:ascii="Arial" w:hAnsi="Arial"/>
          <w:color w:val="000000"/>
        </w:rPr>
        <w:t xml:space="preserve"> (jeigu suma yra didesnė kaip 20 000 000 </w:t>
      </w:r>
      <w:r w:rsidR="002E4050">
        <w:rPr>
          <w:rFonts w:ascii="Arial" w:hAnsi="Arial"/>
          <w:color w:val="000000"/>
        </w:rPr>
        <w:t xml:space="preserve">Eur </w:t>
      </w:r>
      <w:r w:rsidR="00C106BA" w:rsidRPr="008702EF">
        <w:rPr>
          <w:rFonts w:ascii="Arial" w:hAnsi="Arial"/>
          <w:color w:val="000000"/>
        </w:rPr>
        <w:t>(dvidešimt milijonų</w:t>
      </w:r>
      <w:r w:rsidR="002A6CE2">
        <w:rPr>
          <w:rFonts w:ascii="Arial" w:hAnsi="Arial"/>
          <w:color w:val="000000"/>
        </w:rPr>
        <w:t xml:space="preserve"> eurų</w:t>
      </w:r>
      <w:r w:rsidR="00C106BA" w:rsidRPr="008702EF">
        <w:rPr>
          <w:rFonts w:ascii="Arial" w:hAnsi="Arial"/>
          <w:color w:val="000000"/>
        </w:rPr>
        <w:t>)</w:t>
      </w:r>
      <w:r w:rsidR="009704C1">
        <w:rPr>
          <w:rFonts w:ascii="Arial" w:hAnsi="Arial"/>
          <w:color w:val="000000"/>
        </w:rPr>
        <w:t>,</w:t>
      </w:r>
      <w:r w:rsidR="00C106BA" w:rsidRPr="008702EF">
        <w:rPr>
          <w:rFonts w:ascii="Arial" w:hAnsi="Arial"/>
          <w:color w:val="000000"/>
        </w:rPr>
        <w:t xml:space="preserve"> reikalingas Susirinkimo pritarimas)</w:t>
      </w:r>
      <w:r w:rsidRPr="008702EF">
        <w:rPr>
          <w:rFonts w:ascii="Arial" w:hAnsi="Arial"/>
          <w:color w:val="000000"/>
        </w:rPr>
        <w:t>;</w:t>
      </w:r>
    </w:p>
    <w:p w14:paraId="735605FF" w14:textId="0FF5ABE5" w:rsidR="00903D5F" w:rsidRDefault="00903D5F"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7" w:name="_Ref508089113"/>
      <w:bookmarkStart w:id="18" w:name="_Ref122504490"/>
      <w:r w:rsidRPr="008702EF">
        <w:rPr>
          <w:rFonts w:ascii="Arial" w:hAnsi="Arial"/>
          <w:color w:val="000000"/>
        </w:rPr>
        <w:t xml:space="preserve">sudaryti bet kokius kitus sandorius / susitarimus (nepaminėtus Įstatų atskiruose straipsniuose), kurių pagrindu Bendrovė </w:t>
      </w:r>
      <w:bookmarkStart w:id="19" w:name="_Ref118472367"/>
      <w:bookmarkEnd w:id="17"/>
      <w:r w:rsidRPr="008702EF">
        <w:rPr>
          <w:rFonts w:ascii="Arial" w:hAnsi="Arial"/>
          <w:color w:val="000000"/>
        </w:rPr>
        <w:t>į</w:t>
      </w:r>
      <w:r w:rsidR="002C59E9" w:rsidRPr="008702EF">
        <w:rPr>
          <w:rFonts w:ascii="Arial" w:hAnsi="Arial"/>
          <w:color w:val="000000"/>
        </w:rPr>
        <w:t>si</w:t>
      </w:r>
      <w:r w:rsidRPr="008702EF">
        <w:rPr>
          <w:rFonts w:ascii="Arial" w:hAnsi="Arial"/>
          <w:color w:val="000000"/>
        </w:rPr>
        <w:t xml:space="preserve">gyja prekes, paslaugas, darbus, kurių vertė nurodyta konkrečia pinigine išraiška yra </w:t>
      </w:r>
      <w:r w:rsidR="00E46556">
        <w:rPr>
          <w:rFonts w:ascii="Arial" w:hAnsi="Arial"/>
          <w:color w:val="000000"/>
        </w:rPr>
        <w:t xml:space="preserve">lygi arba </w:t>
      </w:r>
      <w:r w:rsidRPr="008702EF">
        <w:rPr>
          <w:rFonts w:ascii="Arial" w:hAnsi="Arial"/>
          <w:color w:val="000000"/>
        </w:rPr>
        <w:t xml:space="preserve">didesnė kaip </w:t>
      </w:r>
      <w:r w:rsidR="002A6CE2" w:rsidRPr="002A6CE2">
        <w:rPr>
          <w:rFonts w:ascii="Arial" w:hAnsi="Arial"/>
          <w:color w:val="000000"/>
        </w:rPr>
        <w:t xml:space="preserve">2 000 000 </w:t>
      </w:r>
      <w:r w:rsidR="002E4050">
        <w:rPr>
          <w:rFonts w:ascii="Arial" w:hAnsi="Arial"/>
          <w:color w:val="000000"/>
        </w:rPr>
        <w:t xml:space="preserve">Eur </w:t>
      </w:r>
      <w:r w:rsidR="002A6CE2" w:rsidRPr="002A6CE2">
        <w:rPr>
          <w:rFonts w:ascii="Arial" w:hAnsi="Arial"/>
          <w:color w:val="000000"/>
        </w:rPr>
        <w:t xml:space="preserve">(du milijonai eurų) </w:t>
      </w:r>
      <w:r w:rsidR="008859B4" w:rsidRPr="008702EF">
        <w:rPr>
          <w:rFonts w:ascii="Arial" w:hAnsi="Arial"/>
          <w:color w:val="000000"/>
        </w:rPr>
        <w:t xml:space="preserve">(jeigu vertė yra </w:t>
      </w:r>
      <w:r w:rsidR="00E46556">
        <w:rPr>
          <w:rFonts w:ascii="Arial" w:hAnsi="Arial"/>
          <w:color w:val="000000"/>
        </w:rPr>
        <w:t xml:space="preserve">lygi arba </w:t>
      </w:r>
      <w:r w:rsidR="008859B4" w:rsidRPr="008702EF">
        <w:rPr>
          <w:rFonts w:ascii="Arial" w:hAnsi="Arial"/>
          <w:color w:val="000000"/>
        </w:rPr>
        <w:t xml:space="preserve">didesnė kaip 20 000 000 </w:t>
      </w:r>
      <w:r w:rsidR="002E4050">
        <w:rPr>
          <w:rFonts w:ascii="Arial" w:hAnsi="Arial"/>
          <w:color w:val="000000"/>
        </w:rPr>
        <w:t xml:space="preserve">Eur </w:t>
      </w:r>
      <w:r w:rsidR="008859B4" w:rsidRPr="008702EF">
        <w:rPr>
          <w:rFonts w:ascii="Arial" w:hAnsi="Arial"/>
          <w:color w:val="000000"/>
        </w:rPr>
        <w:t>(dvidešimt milijonų</w:t>
      </w:r>
      <w:r w:rsidR="002A6CE2">
        <w:rPr>
          <w:rFonts w:ascii="Arial" w:hAnsi="Arial"/>
          <w:color w:val="000000"/>
        </w:rPr>
        <w:t xml:space="preserve"> eurų</w:t>
      </w:r>
      <w:r w:rsidR="008859B4" w:rsidRPr="008702EF">
        <w:rPr>
          <w:rFonts w:ascii="Arial" w:hAnsi="Arial"/>
          <w:color w:val="000000"/>
        </w:rPr>
        <w:t>)</w:t>
      </w:r>
      <w:r w:rsidR="00E46556">
        <w:rPr>
          <w:rFonts w:ascii="Arial" w:hAnsi="Arial"/>
          <w:color w:val="000000"/>
        </w:rPr>
        <w:t>,</w:t>
      </w:r>
      <w:r w:rsidR="002A6CE2" w:rsidRPr="008702EF">
        <w:rPr>
          <w:rFonts w:ascii="Arial" w:hAnsi="Arial"/>
          <w:color w:val="000000"/>
        </w:rPr>
        <w:t xml:space="preserve"> </w:t>
      </w:r>
      <w:r w:rsidR="008859B4" w:rsidRPr="008702EF">
        <w:rPr>
          <w:rFonts w:ascii="Arial" w:hAnsi="Arial"/>
          <w:color w:val="000000"/>
        </w:rPr>
        <w:t>reikalingas Susirinkimo pritarimas)</w:t>
      </w:r>
      <w:r w:rsidRPr="008702EF">
        <w:rPr>
          <w:rFonts w:ascii="Arial" w:hAnsi="Arial"/>
          <w:color w:val="000000"/>
        </w:rPr>
        <w:t>;</w:t>
      </w:r>
      <w:bookmarkEnd w:id="18"/>
      <w:bookmarkEnd w:id="19"/>
    </w:p>
    <w:p w14:paraId="7CBD2E3C" w14:textId="62C20629" w:rsidR="006F61A7" w:rsidRPr="008702EF" w:rsidRDefault="006F61A7"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0" w:name="_Ref161842281"/>
      <w:r>
        <w:rPr>
          <w:rFonts w:ascii="Arial" w:hAnsi="Arial"/>
          <w:color w:val="000000"/>
        </w:rPr>
        <w:t xml:space="preserve">dėl taikos sutarčių sudarymo ir (arba) ieškinio (priešieškinio, skundo, pareiškimo) atsisakymo, arba lygiaverčio procesinio veiksmo, kuriuo iš esmės užbaigiamas ginčas, atlikimo teisminiuose ir (ar) arbitražo ginčuose, kuriuose Bendrovei reiškiamas ir (arba) Bendrovė reiškia reikalavimą </w:t>
      </w:r>
      <w:r w:rsidRPr="008702EF">
        <w:rPr>
          <w:rFonts w:ascii="Arial" w:hAnsi="Arial"/>
          <w:color w:val="000000"/>
        </w:rPr>
        <w:lastRenderedPageBreak/>
        <w:t xml:space="preserve">(jeigu vertė yra </w:t>
      </w:r>
      <w:r>
        <w:rPr>
          <w:rFonts w:ascii="Arial" w:hAnsi="Arial"/>
          <w:color w:val="000000"/>
        </w:rPr>
        <w:t xml:space="preserve">lygi arba </w:t>
      </w:r>
      <w:r w:rsidRPr="008702EF">
        <w:rPr>
          <w:rFonts w:ascii="Arial" w:hAnsi="Arial"/>
          <w:color w:val="000000"/>
        </w:rPr>
        <w:t xml:space="preserve">didesnė kaip 20 000 000 </w:t>
      </w:r>
      <w:r>
        <w:rPr>
          <w:rFonts w:ascii="Arial" w:hAnsi="Arial"/>
          <w:color w:val="000000"/>
        </w:rPr>
        <w:t xml:space="preserve">Eur </w:t>
      </w:r>
      <w:r w:rsidRPr="008702EF">
        <w:rPr>
          <w:rFonts w:ascii="Arial" w:hAnsi="Arial"/>
          <w:color w:val="000000"/>
        </w:rPr>
        <w:t>(dvidešimt milijonų</w:t>
      </w:r>
      <w:r>
        <w:rPr>
          <w:rFonts w:ascii="Arial" w:hAnsi="Arial"/>
          <w:color w:val="000000"/>
        </w:rPr>
        <w:t xml:space="preserve"> eurų</w:t>
      </w:r>
      <w:r w:rsidRPr="008702EF">
        <w:rPr>
          <w:rFonts w:ascii="Arial" w:hAnsi="Arial"/>
          <w:color w:val="000000"/>
        </w:rPr>
        <w:t>)</w:t>
      </w:r>
      <w:r>
        <w:rPr>
          <w:rFonts w:ascii="Arial" w:hAnsi="Arial"/>
          <w:color w:val="000000"/>
        </w:rPr>
        <w:t>,</w:t>
      </w:r>
      <w:r w:rsidRPr="008702EF">
        <w:rPr>
          <w:rFonts w:ascii="Arial" w:hAnsi="Arial"/>
          <w:color w:val="000000"/>
        </w:rPr>
        <w:t xml:space="preserve"> reikalingas Susirinkimo pritarimas)</w:t>
      </w:r>
      <w:r>
        <w:rPr>
          <w:rFonts w:ascii="Arial" w:hAnsi="Arial"/>
          <w:color w:val="000000"/>
        </w:rPr>
        <w:t>;</w:t>
      </w:r>
      <w:bookmarkEnd w:id="20"/>
    </w:p>
    <w:p w14:paraId="238BB2ED" w14:textId="28023280" w:rsidR="00043731" w:rsidRPr="008702EF" w:rsidRDefault="00043731"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1" w:name="_Ref122507110"/>
      <w:bookmarkStart w:id="22" w:name="_Ref439961051"/>
      <w:bookmarkStart w:id="23" w:name="_Ref446315613"/>
      <w:r w:rsidRPr="008702EF">
        <w:rPr>
          <w:rFonts w:ascii="Arial" w:hAnsi="Arial" w:cs="Arial"/>
          <w:color w:val="000000"/>
        </w:rPr>
        <w:t>dėl Bendrovei priklausančio turto, įtraukto į Nacionaliniam saugumui užtikrinti svarbių įrenginių ir turto sąrašą, numatytą LR nacionaliniam saugumui užtikrinti svarbių objektų apsaugos įstatyme, perleidimo, įkeitimo, teisinio statuso keitimo</w:t>
      </w:r>
      <w:r w:rsidR="002E4050">
        <w:rPr>
          <w:rFonts w:ascii="Arial" w:hAnsi="Arial" w:cs="Arial"/>
          <w:color w:val="000000"/>
        </w:rPr>
        <w:t xml:space="preserve"> ar </w:t>
      </w:r>
      <w:r w:rsidRPr="008702EF">
        <w:rPr>
          <w:rFonts w:ascii="Arial" w:hAnsi="Arial" w:cs="Arial"/>
          <w:color w:val="000000"/>
        </w:rPr>
        <w:t>disponavimo</w:t>
      </w:r>
      <w:r w:rsidR="002E4050" w:rsidRPr="002E4050">
        <w:rPr>
          <w:rFonts w:ascii="Arial" w:hAnsi="Arial" w:cs="Arial"/>
          <w:color w:val="000000"/>
        </w:rPr>
        <w:t xml:space="preserve"> </w:t>
      </w:r>
      <w:r w:rsidR="002E4050" w:rsidRPr="008702EF">
        <w:rPr>
          <w:rFonts w:ascii="Arial" w:hAnsi="Arial" w:cs="Arial"/>
          <w:color w:val="000000"/>
        </w:rPr>
        <w:t>apsunkinimo</w:t>
      </w:r>
      <w:r w:rsidRPr="008702EF">
        <w:rPr>
          <w:rFonts w:ascii="Arial" w:hAnsi="Arial"/>
          <w:color w:val="000000"/>
        </w:rPr>
        <w:t xml:space="preserve">, jei nurodytų įrenginių vertė yra </w:t>
      </w:r>
      <w:r w:rsidR="00375B41">
        <w:rPr>
          <w:rFonts w:ascii="Arial" w:hAnsi="Arial"/>
          <w:color w:val="000000"/>
        </w:rPr>
        <w:t xml:space="preserve">lygi arba </w:t>
      </w:r>
      <w:r w:rsidRPr="008702EF">
        <w:rPr>
          <w:rFonts w:ascii="Arial" w:hAnsi="Arial"/>
          <w:color w:val="000000"/>
        </w:rPr>
        <w:t xml:space="preserve">didesnė </w:t>
      </w:r>
      <w:r w:rsidRPr="008702EF">
        <w:rPr>
          <w:rFonts w:ascii="Arial" w:hAnsi="Arial" w:cs="Arial"/>
          <w:color w:val="000000"/>
        </w:rPr>
        <w:t xml:space="preserve">kaip </w:t>
      </w:r>
      <w:r w:rsidR="002E4050">
        <w:rPr>
          <w:rFonts w:ascii="Arial" w:hAnsi="Arial" w:cs="Arial"/>
          <w:color w:val="000000"/>
          <w:lang w:val="en-US"/>
        </w:rPr>
        <w:t xml:space="preserve">1/20 </w:t>
      </w:r>
      <w:proofErr w:type="spellStart"/>
      <w:r w:rsidR="002E4050">
        <w:rPr>
          <w:rFonts w:ascii="Arial" w:hAnsi="Arial" w:cs="Arial"/>
          <w:color w:val="000000"/>
          <w:lang w:val="en-US"/>
        </w:rPr>
        <w:t>Bendrov</w:t>
      </w:r>
      <w:proofErr w:type="spellEnd"/>
      <w:r w:rsidR="002E4050">
        <w:rPr>
          <w:rFonts w:ascii="Arial" w:hAnsi="Arial" w:cs="Arial"/>
          <w:color w:val="000000"/>
        </w:rPr>
        <w:t>ės įstatinio kapitalo</w:t>
      </w:r>
      <w:r w:rsidR="008859B4" w:rsidRPr="008702EF">
        <w:rPr>
          <w:rFonts w:ascii="Arial" w:hAnsi="Arial" w:cs="Arial"/>
          <w:color w:val="000000"/>
        </w:rPr>
        <w:t xml:space="preserve"> </w:t>
      </w:r>
      <w:r w:rsidR="008859B4" w:rsidRPr="008702EF">
        <w:rPr>
          <w:rFonts w:ascii="Arial" w:hAnsi="Arial"/>
          <w:color w:val="000000"/>
        </w:rPr>
        <w:t>(reikalingas Susirinkimo pritarimas)</w:t>
      </w:r>
      <w:r w:rsidRPr="008702EF">
        <w:rPr>
          <w:rFonts w:ascii="Arial" w:hAnsi="Arial"/>
          <w:color w:val="000000"/>
        </w:rPr>
        <w:t>;</w:t>
      </w:r>
      <w:bookmarkEnd w:id="21"/>
      <w:bookmarkEnd w:id="22"/>
      <w:bookmarkEnd w:id="23"/>
    </w:p>
    <w:p w14:paraId="430A74C4" w14:textId="4838711F" w:rsidR="00043731" w:rsidRPr="006F61A7" w:rsidRDefault="00043731"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4" w:name="_Ref123025112"/>
      <w:r w:rsidRPr="008702EF">
        <w:rPr>
          <w:rFonts w:ascii="Arial" w:hAnsi="Arial" w:cs="Arial"/>
        </w:rPr>
        <w:t xml:space="preserve">dėl tiesiogiai ar netiesiogiai valdomų įmonių, kurioms priklauso šio straipsnio </w:t>
      </w:r>
      <w:r w:rsidR="009D3F30">
        <w:rPr>
          <w:rFonts w:ascii="Arial" w:hAnsi="Arial" w:cs="Arial"/>
        </w:rPr>
        <w:fldChar w:fldCharType="begin"/>
      </w:r>
      <w:r w:rsidR="009D3F30">
        <w:rPr>
          <w:rFonts w:ascii="Arial" w:hAnsi="Arial" w:cs="Arial"/>
        </w:rPr>
        <w:instrText xml:space="preserve"> REF _Ref122507110 \n \h </w:instrText>
      </w:r>
      <w:r w:rsidR="009D3F30">
        <w:rPr>
          <w:rFonts w:ascii="Arial" w:hAnsi="Arial" w:cs="Arial"/>
        </w:rPr>
      </w:r>
      <w:r w:rsidR="009D3F30">
        <w:rPr>
          <w:rFonts w:ascii="Arial" w:hAnsi="Arial" w:cs="Arial"/>
        </w:rPr>
        <w:fldChar w:fldCharType="separate"/>
      </w:r>
      <w:r w:rsidR="009D3F30">
        <w:rPr>
          <w:rFonts w:ascii="Arial" w:hAnsi="Arial" w:cs="Arial"/>
        </w:rPr>
        <w:t>(ix)</w:t>
      </w:r>
      <w:r w:rsidR="009D3F30">
        <w:rPr>
          <w:rFonts w:ascii="Arial" w:hAnsi="Arial" w:cs="Arial"/>
        </w:rPr>
        <w:fldChar w:fldCharType="end"/>
      </w:r>
      <w:r w:rsidRPr="008702EF">
        <w:rPr>
          <w:rFonts w:ascii="Arial" w:hAnsi="Arial" w:cs="Arial"/>
        </w:rPr>
        <w:t xml:space="preserve"> </w:t>
      </w:r>
      <w:bookmarkStart w:id="25" w:name="_Hlk508269721"/>
      <w:r w:rsidRPr="008702EF">
        <w:rPr>
          <w:rFonts w:ascii="Arial" w:hAnsi="Arial" w:cs="Arial"/>
        </w:rPr>
        <w:t>punkte nurodyti įrenginiai ar kurios juos vysto</w:t>
      </w:r>
      <w:bookmarkEnd w:id="25"/>
      <w:r w:rsidRPr="008702EF">
        <w:rPr>
          <w:rFonts w:ascii="Arial" w:hAnsi="Arial" w:cs="Arial"/>
        </w:rPr>
        <w:t>, valdo, naudoja ar jais disponuoja bet kokiais pagrindais, akcijų ar jų suteikiamų teisių perleidimo, kitokio disponavimo apsunkinimo, tokių įmonių įstatinio kapitalo didinimo, mažinimo ar kitokių veiksmų, galinčių pakeisti šių įmonių įstatinio kapitalo struktūrą (pvz., konvertuojamųjų obligacijų išleidimo) bei sprendimų dėl šiame punkte nurodytų įmonių reorganizavimo, atskyrimo, restruktūrizavimo, likvidavimo, pertvarkymo ar kitokių veiksmų, keičiančių šiame punkte nurodytų įmonių teisinį statusą</w:t>
      </w:r>
      <w:r w:rsidR="008702EF">
        <w:rPr>
          <w:rFonts w:ascii="Arial" w:hAnsi="Arial" w:cs="Arial"/>
        </w:rPr>
        <w:t xml:space="preserve"> (</w:t>
      </w:r>
      <w:r w:rsidR="008702EF" w:rsidRPr="008702EF">
        <w:rPr>
          <w:rFonts w:ascii="Arial" w:hAnsi="Arial"/>
          <w:color w:val="000000"/>
        </w:rPr>
        <w:t>reikalingas Susirinkimo pritarimas</w:t>
      </w:r>
      <w:r w:rsidR="008702EF">
        <w:rPr>
          <w:rFonts w:ascii="Arial" w:hAnsi="Arial"/>
          <w:color w:val="000000"/>
        </w:rPr>
        <w:t>)</w:t>
      </w:r>
      <w:r w:rsidRPr="008702EF">
        <w:rPr>
          <w:rFonts w:ascii="Arial" w:hAnsi="Arial" w:cs="Arial"/>
        </w:rPr>
        <w:t>;</w:t>
      </w:r>
      <w:bookmarkEnd w:id="24"/>
    </w:p>
    <w:p w14:paraId="6363095F" w14:textId="1693E30E" w:rsidR="005A600B" w:rsidRPr="006F61A7" w:rsidRDefault="00B77D64" w:rsidP="006F61A7">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6" w:name="_Ref161826029"/>
      <w:r>
        <w:rPr>
          <w:rFonts w:ascii="Arial" w:hAnsi="Arial" w:cs="Arial"/>
        </w:rPr>
        <w:t xml:space="preserve">dėl humanitarinės pagalbos teikimo sandorių, numatytų </w:t>
      </w:r>
      <w:r w:rsidR="00511DFB">
        <w:rPr>
          <w:rFonts w:ascii="Arial" w:hAnsi="Arial" w:cs="Arial"/>
        </w:rPr>
        <w:t xml:space="preserve">LR Vystomojo bendradarbiavimo ir </w:t>
      </w:r>
      <w:r w:rsidR="00D9574A">
        <w:rPr>
          <w:rFonts w:ascii="Arial" w:hAnsi="Arial" w:cs="Arial"/>
        </w:rPr>
        <w:t>humanitarinės pagalbos įstatyme (</w:t>
      </w:r>
      <w:r w:rsidR="00B95EC1">
        <w:rPr>
          <w:rFonts w:ascii="Arial" w:hAnsi="Arial" w:cs="Arial"/>
        </w:rPr>
        <w:t>reikalingas Susirinkimo pritarimas)</w:t>
      </w:r>
      <w:r w:rsidR="00D9574A">
        <w:rPr>
          <w:rFonts w:ascii="Arial" w:hAnsi="Arial" w:cs="Arial"/>
        </w:rPr>
        <w:t>;</w:t>
      </w:r>
      <w:bookmarkEnd w:id="26"/>
      <w:r>
        <w:rPr>
          <w:rFonts w:ascii="Arial" w:hAnsi="Arial" w:cs="Arial"/>
        </w:rPr>
        <w:t xml:space="preserve"> </w:t>
      </w:r>
    </w:p>
    <w:p w14:paraId="7D402A31" w14:textId="5993AB89"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hAnsi="Arial"/>
          <w:color w:val="000000"/>
        </w:rPr>
        <w:t>dėl Bendrovės dalyvavimo jungtinėje veikloje su kitais subjektais, jei Bendrovė dalyvaudama jungtinėje veikloje prisiima finansinius įsipareigojimus;</w:t>
      </w:r>
    </w:p>
    <w:p w14:paraId="718F6DCA" w14:textId="11287E24"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hAnsi="Arial"/>
          <w:color w:val="000000"/>
        </w:rPr>
        <w:t>dėl Bendrovės naujo</w:t>
      </w:r>
      <w:r w:rsidR="0028121D" w:rsidRPr="008702EF">
        <w:rPr>
          <w:rFonts w:ascii="Arial" w:hAnsi="Arial"/>
          <w:color w:val="000000"/>
        </w:rPr>
        <w:t xml:space="preserve"> pobūdžio</w:t>
      </w:r>
      <w:r w:rsidRPr="008702EF">
        <w:rPr>
          <w:rFonts w:ascii="Arial" w:hAnsi="Arial"/>
          <w:color w:val="000000"/>
        </w:rPr>
        <w:t xml:space="preserve"> veiklos pradėjimo ar konkrečios vykdomos veiklos nutraukimo</w:t>
      </w:r>
      <w:r w:rsidR="0028121D" w:rsidRPr="008702EF">
        <w:rPr>
          <w:rFonts w:ascii="Arial" w:hAnsi="Arial"/>
          <w:color w:val="000000"/>
        </w:rPr>
        <w:t>, jeigu lėšos tokios veiklos vykdymui nėra numatytos patvirtintame Bendrovės biudžete arba sprendimas nutraukti konkrečią vykdomą veiklą yra daromas ne dėl privalomųjų teisės aktų reikalavimų, teismo ar arbitražo privalomo sprendimo vykdymo</w:t>
      </w:r>
      <w:r w:rsidRPr="008702EF">
        <w:rPr>
          <w:rFonts w:ascii="Arial" w:hAnsi="Arial"/>
          <w:color w:val="000000"/>
        </w:rPr>
        <w:t>;</w:t>
      </w:r>
    </w:p>
    <w:p w14:paraId="79E8B025" w14:textId="597BD69C"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hAnsi="Arial"/>
          <w:color w:val="000000"/>
        </w:rPr>
        <w:t>dėl bet kokių Bendrovės turimų akcijų (dalių, pajų) ar jų suteikiamų teisių ar kitokių juridinio asmens dalyvio teisių perleidimo ar įkeitimo;</w:t>
      </w:r>
    </w:p>
    <w:p w14:paraId="4C07C1A0" w14:textId="4BB9E65C" w:rsidR="00903D5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hAnsi="Arial"/>
          <w:color w:val="000000"/>
        </w:rPr>
        <w:t>dėl Bendrovei priklausančios įmonės kaip turtinio komplekso ar esminės jos dalies perleidimo ar hipotekos;</w:t>
      </w:r>
    </w:p>
    <w:p w14:paraId="36B62015" w14:textId="7D2BB5A8" w:rsidR="00C70F1D" w:rsidRDefault="00207A4C"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Pr>
          <w:rFonts w:ascii="Arial" w:hAnsi="Arial"/>
          <w:color w:val="000000"/>
        </w:rPr>
        <w:t xml:space="preserve">dėl tapimo </w:t>
      </w:r>
      <w:r w:rsidRPr="00207A4C">
        <w:rPr>
          <w:rFonts w:ascii="Arial" w:hAnsi="Arial"/>
          <w:color w:val="000000"/>
        </w:rPr>
        <w:t>kitų juridinių asmenų</w:t>
      </w:r>
      <w:r w:rsidR="00394770">
        <w:rPr>
          <w:rFonts w:ascii="Arial" w:hAnsi="Arial"/>
          <w:color w:val="000000"/>
        </w:rPr>
        <w:t xml:space="preserve"> (išskyrus juridinius asmenis, nurodytus Įstatų 36 straipsnio </w:t>
      </w:r>
      <w:r w:rsidR="00DB7ED7">
        <w:rPr>
          <w:rFonts w:ascii="Arial" w:hAnsi="Arial"/>
          <w:color w:val="000000"/>
        </w:rPr>
        <w:fldChar w:fldCharType="begin"/>
      </w:r>
      <w:r w:rsidR="00DB7ED7">
        <w:rPr>
          <w:rFonts w:ascii="Arial" w:hAnsi="Arial"/>
          <w:color w:val="000000"/>
        </w:rPr>
        <w:instrText xml:space="preserve"> REF _Ref161827209 \n \h </w:instrText>
      </w:r>
      <w:r w:rsidR="00DB7ED7">
        <w:rPr>
          <w:rFonts w:ascii="Arial" w:hAnsi="Arial"/>
          <w:color w:val="000000"/>
        </w:rPr>
      </w:r>
      <w:r w:rsidR="00DB7ED7">
        <w:rPr>
          <w:rFonts w:ascii="Arial" w:hAnsi="Arial"/>
          <w:color w:val="000000"/>
        </w:rPr>
        <w:fldChar w:fldCharType="separate"/>
      </w:r>
      <w:r w:rsidR="00DB7ED7">
        <w:rPr>
          <w:rFonts w:ascii="Arial" w:hAnsi="Arial"/>
          <w:color w:val="000000"/>
        </w:rPr>
        <w:t>(xviii)</w:t>
      </w:r>
      <w:r w:rsidR="00DB7ED7">
        <w:rPr>
          <w:rFonts w:ascii="Arial" w:hAnsi="Arial"/>
          <w:color w:val="000000"/>
        </w:rPr>
        <w:fldChar w:fldCharType="end"/>
      </w:r>
      <w:r w:rsidR="00DB7ED7">
        <w:rPr>
          <w:rFonts w:ascii="Arial" w:hAnsi="Arial"/>
          <w:color w:val="000000"/>
        </w:rPr>
        <w:t xml:space="preserve"> punkte) </w:t>
      </w:r>
      <w:r w:rsidR="00394770">
        <w:rPr>
          <w:rFonts w:ascii="Arial" w:hAnsi="Arial"/>
          <w:color w:val="000000"/>
        </w:rPr>
        <w:t>s</w:t>
      </w:r>
      <w:r w:rsidRPr="00207A4C">
        <w:rPr>
          <w:rFonts w:ascii="Arial" w:hAnsi="Arial"/>
          <w:color w:val="000000"/>
        </w:rPr>
        <w:t>teigėja, dalyve, o taip pat sprendimus dėl Bendrovės turimų akcijų (pajų, dalių) skaičiaus didinimo bei mažinimo ar kitokio šių akcijų (pajų, dalių) suteikiamų teisių pasikeitimo, akcijų pasirašymo sutarčių pagrindinių sąlygų tvirtinimo</w:t>
      </w:r>
      <w:r w:rsidR="00DB7ED7">
        <w:rPr>
          <w:rFonts w:ascii="Arial" w:hAnsi="Arial"/>
          <w:color w:val="000000"/>
        </w:rPr>
        <w:t>;</w:t>
      </w:r>
    </w:p>
    <w:p w14:paraId="16E611B1" w14:textId="4A448681" w:rsidR="008D4662" w:rsidRPr="009C0492" w:rsidRDefault="008D4662" w:rsidP="008D466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27" w:name="_Ref122514915"/>
      <w:r w:rsidRPr="009C0492">
        <w:rPr>
          <w:rFonts w:ascii="Arial" w:hAnsi="Arial" w:cs="Arial"/>
          <w:color w:val="000000"/>
        </w:rPr>
        <w:t xml:space="preserve">pritarti </w:t>
      </w:r>
      <w:r w:rsidR="001A65D0" w:rsidRPr="009C0492">
        <w:rPr>
          <w:rFonts w:ascii="Arial" w:hAnsi="Arial" w:cs="Arial"/>
          <w:color w:val="000000"/>
        </w:rPr>
        <w:t>arba nepritarti sandoriams</w:t>
      </w:r>
      <w:r w:rsidRPr="009C0492">
        <w:rPr>
          <w:rFonts w:ascii="Arial" w:hAnsi="Arial" w:cs="Arial"/>
        </w:rPr>
        <w:t xml:space="preserve"> su susijusia šalimi sudarymo, </w:t>
      </w:r>
      <w:r w:rsidR="001A65D0" w:rsidRPr="009C0492">
        <w:rPr>
          <w:rFonts w:ascii="Arial" w:hAnsi="Arial" w:cs="Arial"/>
        </w:rPr>
        <w:t xml:space="preserve">kaip nustatyta Įstatų </w:t>
      </w:r>
      <w:r w:rsidR="008A2A54" w:rsidRPr="009C0492">
        <w:rPr>
          <w:rFonts w:ascii="Arial" w:hAnsi="Arial" w:cs="Arial"/>
        </w:rPr>
        <w:fldChar w:fldCharType="begin"/>
      </w:r>
      <w:r w:rsidR="008A2A54" w:rsidRPr="009C0492">
        <w:rPr>
          <w:rFonts w:ascii="Arial" w:hAnsi="Arial" w:cs="Arial"/>
        </w:rPr>
        <w:instrText xml:space="preserve"> REF _Ref122513159 \n \h </w:instrText>
      </w:r>
      <w:r w:rsidR="00BB5BCF" w:rsidRPr="006F61A7">
        <w:rPr>
          <w:rFonts w:ascii="Arial" w:hAnsi="Arial" w:cs="Arial"/>
        </w:rPr>
        <w:instrText xml:space="preserve"> \* MERGEFORMAT </w:instrText>
      </w:r>
      <w:r w:rsidR="008A2A54" w:rsidRPr="009C0492">
        <w:rPr>
          <w:rFonts w:ascii="Arial" w:hAnsi="Arial" w:cs="Arial"/>
        </w:rPr>
      </w:r>
      <w:r w:rsidR="008A2A54" w:rsidRPr="009C0492">
        <w:rPr>
          <w:rFonts w:ascii="Arial" w:hAnsi="Arial" w:cs="Arial"/>
        </w:rPr>
        <w:fldChar w:fldCharType="separate"/>
      </w:r>
      <w:r w:rsidR="000F58C8" w:rsidRPr="009C0492">
        <w:rPr>
          <w:rFonts w:ascii="Arial" w:hAnsi="Arial" w:cs="Arial"/>
        </w:rPr>
        <w:t>41</w:t>
      </w:r>
      <w:r w:rsidR="008A2A54" w:rsidRPr="009C0492">
        <w:rPr>
          <w:rFonts w:ascii="Arial" w:hAnsi="Arial" w:cs="Arial"/>
        </w:rPr>
        <w:fldChar w:fldCharType="end"/>
      </w:r>
      <w:r w:rsidR="001A65D0" w:rsidRPr="009C0492">
        <w:rPr>
          <w:rFonts w:ascii="Arial" w:hAnsi="Arial" w:cs="Arial"/>
        </w:rPr>
        <w:t xml:space="preserve"> </w:t>
      </w:r>
      <w:r w:rsidR="00AD296B" w:rsidRPr="009C0492">
        <w:rPr>
          <w:rFonts w:ascii="Arial" w:hAnsi="Arial" w:cs="Arial"/>
        </w:rPr>
        <w:t>straipsn</w:t>
      </w:r>
      <w:r w:rsidR="008702EF" w:rsidRPr="009C0492">
        <w:rPr>
          <w:rFonts w:ascii="Arial" w:hAnsi="Arial" w:cs="Arial"/>
        </w:rPr>
        <w:t xml:space="preserve">io </w:t>
      </w:r>
      <w:r w:rsidR="008702EF" w:rsidRPr="009C0492">
        <w:rPr>
          <w:rFonts w:ascii="Arial" w:hAnsi="Arial" w:cs="Arial"/>
        </w:rPr>
        <w:fldChar w:fldCharType="begin"/>
      </w:r>
      <w:r w:rsidR="008702EF" w:rsidRPr="009C0492">
        <w:rPr>
          <w:rFonts w:ascii="Arial" w:hAnsi="Arial" w:cs="Arial"/>
        </w:rPr>
        <w:instrText xml:space="preserve"> REF _Ref122513171 \n \h </w:instrText>
      </w:r>
      <w:r w:rsidR="00BB5BCF" w:rsidRPr="006F61A7">
        <w:rPr>
          <w:rFonts w:ascii="Arial" w:hAnsi="Arial" w:cs="Arial"/>
        </w:rPr>
        <w:instrText xml:space="preserve"> \* MERGEFORMAT </w:instrText>
      </w:r>
      <w:r w:rsidR="008702EF" w:rsidRPr="009C0492">
        <w:rPr>
          <w:rFonts w:ascii="Arial" w:hAnsi="Arial" w:cs="Arial"/>
        </w:rPr>
      </w:r>
      <w:r w:rsidR="008702EF" w:rsidRPr="009C0492">
        <w:rPr>
          <w:rFonts w:ascii="Arial" w:hAnsi="Arial" w:cs="Arial"/>
        </w:rPr>
        <w:fldChar w:fldCharType="separate"/>
      </w:r>
      <w:r w:rsidR="000F58C8" w:rsidRPr="009C0492">
        <w:rPr>
          <w:rFonts w:ascii="Arial" w:hAnsi="Arial" w:cs="Arial"/>
        </w:rPr>
        <w:t>(i)</w:t>
      </w:r>
      <w:r w:rsidR="008702EF" w:rsidRPr="009C0492">
        <w:rPr>
          <w:rFonts w:ascii="Arial" w:hAnsi="Arial" w:cs="Arial"/>
        </w:rPr>
        <w:fldChar w:fldCharType="end"/>
      </w:r>
      <w:r w:rsidR="008702EF" w:rsidRPr="009C0492">
        <w:rPr>
          <w:rFonts w:ascii="Arial" w:hAnsi="Arial" w:cs="Arial"/>
        </w:rPr>
        <w:t xml:space="preserve"> punkte</w:t>
      </w:r>
      <w:r w:rsidR="00227147" w:rsidRPr="009C0492">
        <w:rPr>
          <w:rFonts w:ascii="Arial" w:hAnsi="Arial" w:cs="Arial"/>
        </w:rPr>
        <w:t>;</w:t>
      </w:r>
      <w:bookmarkEnd w:id="27"/>
    </w:p>
    <w:p w14:paraId="6AE4E3EC" w14:textId="4D6946B4" w:rsidR="008702EF" w:rsidRPr="008702EF" w:rsidRDefault="008702EF" w:rsidP="008D466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28" w:name="_Ref161827209"/>
      <w:r w:rsidRPr="008702EF">
        <w:rPr>
          <w:rFonts w:ascii="Arial" w:hAnsi="Arial"/>
          <w:color w:val="000000"/>
        </w:rPr>
        <w:t xml:space="preserve">dėl </w:t>
      </w:r>
      <w:r w:rsidR="00646314" w:rsidRPr="00646314">
        <w:rPr>
          <w:rFonts w:ascii="Arial" w:hAnsi="Arial"/>
          <w:color w:val="000000"/>
        </w:rPr>
        <w:t>Bendrovės tapimo juridinių asmenų – asociacijų, visuomeninių organizacijų, susivienijimų, konfederacijų, sąjungų, draugijų ar kitų ne pelno siekiančių organizacijų, kurių tikslas – koordinuoti šio juridinio asmens narių veiklą, tenkinti, atstovauti ir ginti jų interesus ar siekti kitų bendrų tikslų, steigėja, dalyve</w:t>
      </w:r>
      <w:r>
        <w:rPr>
          <w:rFonts w:ascii="Arial" w:hAnsi="Arial"/>
          <w:color w:val="000000"/>
        </w:rPr>
        <w:t>;</w:t>
      </w:r>
      <w:bookmarkEnd w:id="28"/>
    </w:p>
    <w:p w14:paraId="478BA1BA" w14:textId="24806130" w:rsidR="008A2A54" w:rsidRPr="008702EF" w:rsidRDefault="002A6CE2" w:rsidP="008A2A54">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Pr>
          <w:rFonts w:ascii="Arial" w:hAnsi="Arial"/>
          <w:color w:val="000000"/>
        </w:rPr>
        <w:t>dėl</w:t>
      </w:r>
      <w:r w:rsidRPr="008702EF">
        <w:rPr>
          <w:rFonts w:ascii="Arial" w:hAnsi="Arial"/>
          <w:color w:val="000000"/>
        </w:rPr>
        <w:t xml:space="preserve"> obligacij</w:t>
      </w:r>
      <w:r>
        <w:rPr>
          <w:rFonts w:ascii="Arial" w:hAnsi="Arial"/>
          <w:color w:val="000000"/>
        </w:rPr>
        <w:t>ų</w:t>
      </w:r>
      <w:r w:rsidRPr="008702EF">
        <w:rPr>
          <w:rFonts w:ascii="Arial" w:hAnsi="Arial"/>
          <w:color w:val="000000"/>
        </w:rPr>
        <w:t xml:space="preserve"> </w:t>
      </w:r>
      <w:r w:rsidR="008A2A54" w:rsidRPr="008702EF">
        <w:rPr>
          <w:rFonts w:ascii="Arial" w:hAnsi="Arial"/>
          <w:color w:val="000000"/>
        </w:rPr>
        <w:t>(išskyrus konvertuojamąsias obligacijas)</w:t>
      </w:r>
      <w:r>
        <w:rPr>
          <w:rFonts w:ascii="Arial" w:hAnsi="Arial"/>
          <w:color w:val="000000"/>
        </w:rPr>
        <w:t xml:space="preserve"> išleidimo</w:t>
      </w:r>
      <w:r w:rsidR="008A2A54" w:rsidRPr="008702EF">
        <w:rPr>
          <w:rFonts w:ascii="Arial" w:hAnsi="Arial"/>
          <w:color w:val="000000"/>
        </w:rPr>
        <w:t xml:space="preserve">; </w:t>
      </w:r>
    </w:p>
    <w:p w14:paraId="18ECC0CA" w14:textId="14194261" w:rsidR="00E07C80" w:rsidRPr="008702EF" w:rsidRDefault="008702EF" w:rsidP="00FD21F9">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rPr>
      </w:pPr>
      <w:bookmarkStart w:id="29" w:name="_Hlk122436398"/>
      <w:bookmarkStart w:id="30" w:name="_Ref430336181"/>
      <w:r w:rsidRPr="008702EF">
        <w:rPr>
          <w:rFonts w:ascii="Arial" w:hAnsi="Arial" w:cs="Arial"/>
        </w:rPr>
        <w:t>dėl pritarimo Bendrovės parengtam 10 (dešimties) metų gamtinių dujų perdavimo tinklo plėtros planui ir siūlymo jį teikti Valstybinei energetikos reguliavimo tarybai (toliau – VERT)</w:t>
      </w:r>
      <w:r w:rsidR="00E07C80" w:rsidRPr="008702EF">
        <w:rPr>
          <w:rFonts w:ascii="Arial" w:hAnsi="Arial" w:cs="Arial"/>
        </w:rPr>
        <w:t>;</w:t>
      </w:r>
    </w:p>
    <w:bookmarkEnd w:id="29"/>
    <w:p w14:paraId="7BFD685B" w14:textId="4F3EAF5F" w:rsidR="003237C2" w:rsidRPr="008702EF" w:rsidRDefault="008702EF" w:rsidP="003237C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rPr>
      </w:pPr>
      <w:r w:rsidRPr="008702EF">
        <w:rPr>
          <w:rFonts w:ascii="Arial" w:hAnsi="Arial" w:cs="Arial"/>
        </w:rPr>
        <w:t>dėl pritarimo Bendrovės nustatytoms dujų perdavimo ir kitų valstybės reguliuojamų paslaugų kainoms bei jų teikimo tvirtinti VERT (kai to reikalauja galiojantys teisės aktai)</w:t>
      </w:r>
      <w:r w:rsidR="003237C2" w:rsidRPr="008702EF">
        <w:rPr>
          <w:rFonts w:ascii="Arial" w:hAnsi="Arial" w:cs="Arial"/>
        </w:rPr>
        <w:t>;</w:t>
      </w:r>
      <w:r w:rsidR="00C60DD1" w:rsidRPr="008702EF">
        <w:rPr>
          <w:rFonts w:ascii="Arial" w:hAnsi="Arial" w:cs="Arial"/>
        </w:rPr>
        <w:t xml:space="preserve"> </w:t>
      </w:r>
    </w:p>
    <w:p w14:paraId="1947FD7C" w14:textId="3F6D0AE8" w:rsidR="0058285D" w:rsidRPr="008702EF" w:rsidRDefault="008702EF"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rPr>
      </w:pPr>
      <w:r w:rsidRPr="008702EF">
        <w:rPr>
          <w:rFonts w:ascii="Arial" w:hAnsi="Arial" w:cs="Arial"/>
        </w:rPr>
        <w:t>dėl pritarimo Bendrovės parengtoms Naudojimosi gamtinių dujų perdavimo sistema taisyklėms ir Gamtinių dujų perdavimo sistemos balansavimo taisyklėms bei siūlymo teikti jas derinti VERT</w:t>
      </w:r>
      <w:r w:rsidR="0058285D" w:rsidRPr="008702EF">
        <w:rPr>
          <w:rFonts w:ascii="Arial" w:hAnsi="Arial" w:cs="Arial"/>
        </w:rPr>
        <w:t>;</w:t>
      </w:r>
    </w:p>
    <w:p w14:paraId="7DF8E75C" w14:textId="3F96C5B6" w:rsidR="00342E84" w:rsidRPr="008702EF" w:rsidRDefault="00F15084" w:rsidP="005B3533">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rPr>
      </w:pPr>
      <w:bookmarkStart w:id="31" w:name="_Ref431135155"/>
      <w:bookmarkEnd w:id="30"/>
      <w:r w:rsidRPr="008702EF">
        <w:rPr>
          <w:rFonts w:ascii="Arial" w:hAnsi="Arial" w:cs="Arial"/>
        </w:rPr>
        <w:t>sudaryti dujų transportavimo tarp trečiųjų šalių, kurios nėra Europos Sąjungos valstybės narės, sutartis, išskyrus jeigu tokios paslaugos yra teikiamos pagal standartines sąlygas (gamtinių dujų perdavimo paslaugos sutartis, gamtinių dujų balansavimo sutartis, pajėgumų užsakymus ir kitus reguliuojamos veiklos sandorius), kurioms yra pritarusi (suderinusi) kompetentinga įgaliotoji institucija;</w:t>
      </w:r>
    </w:p>
    <w:p w14:paraId="428B1A39" w14:textId="466AD8BC" w:rsidR="00C13974" w:rsidRPr="008702EF" w:rsidRDefault="00803932" w:rsidP="002E4050">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rPr>
      </w:pPr>
      <w:bookmarkStart w:id="32" w:name="_Ref122511489"/>
      <w:bookmarkStart w:id="33" w:name="_Ref161843901"/>
      <w:r w:rsidRPr="008702EF">
        <w:rPr>
          <w:rFonts w:ascii="Arial" w:hAnsi="Arial"/>
          <w:color w:val="000000"/>
        </w:rPr>
        <w:t>dėl</w:t>
      </w:r>
      <w:r w:rsidR="001A65D0" w:rsidRPr="008702EF">
        <w:rPr>
          <w:rFonts w:ascii="Arial" w:hAnsi="Arial"/>
          <w:color w:val="000000"/>
        </w:rPr>
        <w:t xml:space="preserve"> Patronuojančios bendrovės valdybos patvirtintų</w:t>
      </w:r>
      <w:r w:rsidRPr="008702EF">
        <w:rPr>
          <w:rFonts w:ascii="Arial" w:hAnsi="Arial"/>
          <w:color w:val="000000"/>
        </w:rPr>
        <w:t xml:space="preserve"> </w:t>
      </w:r>
      <w:r w:rsidR="001A65D0" w:rsidRPr="008702EF">
        <w:rPr>
          <w:rFonts w:ascii="Arial" w:hAnsi="Arial"/>
          <w:color w:val="000000"/>
        </w:rPr>
        <w:t>Įmonių grupės mastu taikomų Įmonių grupės lygio dokumentų</w:t>
      </w:r>
      <w:r w:rsidR="00B9743D" w:rsidRPr="008702EF">
        <w:rPr>
          <w:rFonts w:ascii="Arial" w:hAnsi="Arial"/>
          <w:color w:val="000000"/>
        </w:rPr>
        <w:t xml:space="preserve"> </w:t>
      </w:r>
      <w:r w:rsidRPr="008702EF">
        <w:rPr>
          <w:rFonts w:ascii="Arial" w:hAnsi="Arial"/>
          <w:color w:val="000000"/>
        </w:rPr>
        <w:t>netaikymo Bendrovei arba taikymo su išimtimis</w:t>
      </w:r>
      <w:bookmarkEnd w:id="32"/>
      <w:r w:rsidR="00A1619F" w:rsidRPr="008702EF">
        <w:rPr>
          <w:rFonts w:ascii="Arial" w:hAnsi="Arial"/>
        </w:rPr>
        <w:t>.</w:t>
      </w:r>
      <w:bookmarkEnd w:id="33"/>
      <w:r w:rsidR="00A1619F" w:rsidRPr="008702EF">
        <w:rPr>
          <w:rFonts w:ascii="Arial" w:hAnsi="Arial"/>
        </w:rPr>
        <w:t xml:space="preserve">  </w:t>
      </w:r>
    </w:p>
    <w:p w14:paraId="7590EC4B" w14:textId="22A4FA36" w:rsidR="002C3295" w:rsidRPr="008702EF" w:rsidRDefault="002C3295" w:rsidP="00C56B87">
      <w:pPr>
        <w:numPr>
          <w:ilvl w:val="1"/>
          <w:numId w:val="4"/>
        </w:numPr>
        <w:spacing w:after="120" w:line="240" w:lineRule="exact"/>
        <w:ind w:left="567" w:hanging="567"/>
        <w:jc w:val="both"/>
        <w:rPr>
          <w:rFonts w:ascii="Arial" w:hAnsi="Arial"/>
        </w:rPr>
      </w:pPr>
      <w:bookmarkStart w:id="34" w:name="_Ref446279890"/>
      <w:bookmarkStart w:id="35" w:name="_Ref508477239"/>
      <w:bookmarkEnd w:id="31"/>
      <w:r w:rsidRPr="008702EF">
        <w:rPr>
          <w:rFonts w:ascii="Arial" w:hAnsi="Arial"/>
        </w:rPr>
        <w:t>Valdyba, priimdama</w:t>
      </w:r>
      <w:r w:rsidR="00C65EC8" w:rsidRPr="008702EF">
        <w:rPr>
          <w:rFonts w:ascii="Arial" w:hAnsi="Arial"/>
        </w:rPr>
        <w:t xml:space="preserve"> </w:t>
      </w:r>
      <w:r w:rsidR="008A2A54" w:rsidRPr="008702EF">
        <w:rPr>
          <w:rFonts w:ascii="Arial" w:hAnsi="Arial"/>
        </w:rPr>
        <w:t xml:space="preserve">Įstatų </w:t>
      </w:r>
      <w:r w:rsidR="001B5B93" w:rsidRPr="008702EF">
        <w:rPr>
          <w:rFonts w:ascii="Arial" w:hAnsi="Arial"/>
        </w:rPr>
        <w:fldChar w:fldCharType="begin"/>
      </w:r>
      <w:r w:rsidR="001B5B93" w:rsidRPr="008702EF">
        <w:rPr>
          <w:rFonts w:ascii="Arial" w:hAnsi="Arial"/>
        </w:rPr>
        <w:instrText xml:space="preserve"> REF _Ref440025147 \n \h </w:instrText>
      </w:r>
      <w:r w:rsidR="001B5B93" w:rsidRPr="008702EF">
        <w:rPr>
          <w:rFonts w:ascii="Arial" w:hAnsi="Arial"/>
        </w:rPr>
      </w:r>
      <w:r w:rsidR="001B5B93" w:rsidRPr="008702EF">
        <w:rPr>
          <w:rFonts w:ascii="Arial" w:hAnsi="Arial"/>
        </w:rPr>
        <w:fldChar w:fldCharType="separate"/>
      </w:r>
      <w:r w:rsidR="000F58C8">
        <w:rPr>
          <w:rFonts w:ascii="Arial" w:hAnsi="Arial"/>
        </w:rPr>
        <w:t>36</w:t>
      </w:r>
      <w:r w:rsidR="001B5B93" w:rsidRPr="008702EF">
        <w:rPr>
          <w:rFonts w:ascii="Arial" w:hAnsi="Arial"/>
        </w:rPr>
        <w:fldChar w:fldCharType="end"/>
      </w:r>
      <w:r w:rsidR="005664EF" w:rsidRPr="008702EF">
        <w:rPr>
          <w:rFonts w:ascii="Arial" w:hAnsi="Arial"/>
        </w:rPr>
        <w:t xml:space="preserve"> </w:t>
      </w:r>
      <w:r w:rsidR="00647514" w:rsidRPr="008702EF">
        <w:rPr>
          <w:rFonts w:ascii="Arial" w:hAnsi="Arial"/>
        </w:rPr>
        <w:t xml:space="preserve">straipsnio </w:t>
      </w:r>
      <w:r w:rsidR="00AE028D">
        <w:rPr>
          <w:rFonts w:ascii="Arial" w:hAnsi="Arial"/>
        </w:rPr>
        <w:fldChar w:fldCharType="begin"/>
      </w:r>
      <w:r w:rsidR="00AE028D">
        <w:rPr>
          <w:rFonts w:ascii="Arial" w:hAnsi="Arial"/>
        </w:rPr>
        <w:instrText xml:space="preserve"> REF _Ref122513547 \n \h </w:instrText>
      </w:r>
      <w:r w:rsidR="00AE028D">
        <w:rPr>
          <w:rFonts w:ascii="Arial" w:hAnsi="Arial"/>
        </w:rPr>
      </w:r>
      <w:r w:rsidR="00AE028D">
        <w:rPr>
          <w:rFonts w:ascii="Arial" w:hAnsi="Arial"/>
        </w:rPr>
        <w:fldChar w:fldCharType="separate"/>
      </w:r>
      <w:r w:rsidR="000F58C8">
        <w:rPr>
          <w:rFonts w:ascii="Arial" w:hAnsi="Arial"/>
        </w:rPr>
        <w:t>(i)</w:t>
      </w:r>
      <w:r w:rsidR="00AE028D">
        <w:rPr>
          <w:rFonts w:ascii="Arial" w:hAnsi="Arial"/>
        </w:rPr>
        <w:fldChar w:fldCharType="end"/>
      </w:r>
      <w:r w:rsidR="00AE028D">
        <w:rPr>
          <w:rFonts w:ascii="Arial" w:hAnsi="Arial"/>
        </w:rPr>
        <w:t xml:space="preserve"> </w:t>
      </w:r>
      <w:r w:rsidR="00647514" w:rsidRPr="008702EF">
        <w:rPr>
          <w:rFonts w:ascii="Arial" w:hAnsi="Arial"/>
        </w:rPr>
        <w:t>–</w:t>
      </w:r>
      <w:r w:rsidR="008702EF">
        <w:rPr>
          <w:rFonts w:ascii="Arial" w:hAnsi="Arial"/>
        </w:rPr>
        <w:t xml:space="preserve"> </w:t>
      </w:r>
      <w:r w:rsidR="008702EF">
        <w:rPr>
          <w:rFonts w:ascii="Arial" w:hAnsi="Arial"/>
        </w:rPr>
        <w:fldChar w:fldCharType="begin"/>
      </w:r>
      <w:r w:rsidR="008702EF">
        <w:rPr>
          <w:rFonts w:ascii="Arial" w:hAnsi="Arial"/>
        </w:rPr>
        <w:instrText xml:space="preserve"> REF _Ref122514915 \n \h </w:instrText>
      </w:r>
      <w:r w:rsidR="008702EF">
        <w:rPr>
          <w:rFonts w:ascii="Arial" w:hAnsi="Arial"/>
        </w:rPr>
      </w:r>
      <w:r w:rsidR="001D6FBE">
        <w:rPr>
          <w:rFonts w:ascii="Arial" w:hAnsi="Arial"/>
        </w:rPr>
        <w:fldChar w:fldCharType="separate"/>
      </w:r>
      <w:r w:rsidR="008702EF">
        <w:rPr>
          <w:rFonts w:ascii="Arial" w:hAnsi="Arial"/>
        </w:rPr>
        <w:fldChar w:fldCharType="end"/>
      </w:r>
      <w:r w:rsidR="00C20C8F">
        <w:rPr>
          <w:rFonts w:ascii="Arial" w:hAnsi="Arial"/>
        </w:rPr>
        <w:fldChar w:fldCharType="begin"/>
      </w:r>
      <w:r w:rsidR="00C20C8F">
        <w:rPr>
          <w:rFonts w:ascii="Arial" w:hAnsi="Arial"/>
        </w:rPr>
        <w:instrText xml:space="preserve"> REF _Ref122514915 \n \h </w:instrText>
      </w:r>
      <w:r w:rsidR="00C20C8F">
        <w:rPr>
          <w:rFonts w:ascii="Arial" w:hAnsi="Arial"/>
        </w:rPr>
      </w:r>
      <w:r w:rsidR="00C20C8F">
        <w:rPr>
          <w:rFonts w:ascii="Arial" w:hAnsi="Arial"/>
        </w:rPr>
        <w:fldChar w:fldCharType="separate"/>
      </w:r>
      <w:r w:rsidR="00C20C8F">
        <w:rPr>
          <w:rFonts w:ascii="Arial" w:hAnsi="Arial"/>
        </w:rPr>
        <w:t>(xvii)</w:t>
      </w:r>
      <w:r w:rsidR="00C20C8F">
        <w:rPr>
          <w:rFonts w:ascii="Arial" w:hAnsi="Arial"/>
        </w:rPr>
        <w:fldChar w:fldCharType="end"/>
      </w:r>
      <w:r w:rsidR="008702EF">
        <w:rPr>
          <w:rFonts w:ascii="Arial" w:hAnsi="Arial"/>
        </w:rPr>
        <w:t xml:space="preserve"> </w:t>
      </w:r>
      <w:r w:rsidR="00647514" w:rsidRPr="008702EF">
        <w:rPr>
          <w:rFonts w:ascii="Arial" w:hAnsi="Arial"/>
        </w:rPr>
        <w:t>punktuose</w:t>
      </w:r>
      <w:r w:rsidR="0028121D" w:rsidRPr="008702EF">
        <w:rPr>
          <w:rFonts w:ascii="Arial" w:hAnsi="Arial"/>
        </w:rPr>
        <w:t xml:space="preserve"> </w:t>
      </w:r>
      <w:r w:rsidR="0064727E" w:rsidRPr="008702EF">
        <w:rPr>
          <w:rFonts w:ascii="Arial" w:hAnsi="Arial"/>
        </w:rPr>
        <w:t>nurodytus sprendimus dėl sandorių sudarymo, tvirtina esmines šių sandorių sąlygas</w:t>
      </w:r>
      <w:r w:rsidR="00ED5287" w:rsidRPr="008702EF">
        <w:rPr>
          <w:rFonts w:ascii="Arial" w:hAnsi="Arial"/>
        </w:rPr>
        <w:t xml:space="preserve"> bei įgalioj</w:t>
      </w:r>
      <w:r w:rsidR="006C6165" w:rsidRPr="008702EF">
        <w:rPr>
          <w:rFonts w:ascii="Arial" w:hAnsi="Arial"/>
        </w:rPr>
        <w:t>a</w:t>
      </w:r>
      <w:r w:rsidR="00ED5287" w:rsidRPr="008702EF">
        <w:rPr>
          <w:rFonts w:ascii="Arial" w:hAnsi="Arial"/>
        </w:rPr>
        <w:t xml:space="preserve"> </w:t>
      </w:r>
      <w:r w:rsidR="00647514" w:rsidRPr="008702EF">
        <w:rPr>
          <w:rFonts w:ascii="Arial" w:hAnsi="Arial"/>
        </w:rPr>
        <w:t>Vadovą</w:t>
      </w:r>
      <w:r w:rsidR="006C6165" w:rsidRPr="008702EF">
        <w:rPr>
          <w:rFonts w:ascii="Arial" w:hAnsi="Arial"/>
        </w:rPr>
        <w:t xml:space="preserve"> </w:t>
      </w:r>
      <w:r w:rsidR="00ED5287" w:rsidRPr="008702EF">
        <w:rPr>
          <w:rFonts w:ascii="Arial" w:hAnsi="Arial"/>
        </w:rPr>
        <w:t xml:space="preserve">arba </w:t>
      </w:r>
      <w:r w:rsidR="006C6165" w:rsidRPr="008702EF">
        <w:rPr>
          <w:rFonts w:ascii="Arial" w:hAnsi="Arial"/>
        </w:rPr>
        <w:t xml:space="preserve">kitą jo įgaliotą asmenį suderinti kitas (neesmines) tokių sandorių sąlygas sudarant </w:t>
      </w:r>
      <w:r w:rsidR="00ED5287" w:rsidRPr="008702EF">
        <w:rPr>
          <w:rFonts w:ascii="Arial" w:hAnsi="Arial"/>
        </w:rPr>
        <w:t xml:space="preserve">atitinkamus sandorius ir kitus susitarimus ar </w:t>
      </w:r>
      <w:r w:rsidR="00ED5287" w:rsidRPr="008702EF">
        <w:rPr>
          <w:rFonts w:ascii="Arial" w:hAnsi="Arial"/>
        </w:rPr>
        <w:lastRenderedPageBreak/>
        <w:t>dokumentus Bendrovės vardu.</w:t>
      </w:r>
      <w:bookmarkEnd w:id="34"/>
      <w:bookmarkEnd w:id="35"/>
      <w:r w:rsidR="002A6CE2">
        <w:rPr>
          <w:rFonts w:ascii="Arial" w:hAnsi="Arial"/>
        </w:rPr>
        <w:t xml:space="preserve"> </w:t>
      </w:r>
      <w:r w:rsidR="002A6CE2" w:rsidRPr="00565F86">
        <w:rPr>
          <w:rFonts w:ascii="Arial" w:hAnsi="Arial"/>
        </w:rPr>
        <w:t xml:space="preserve">Valdyba priima sprendimus dėl šiame straipsnyje nurodytų Valdybos patvirtintų sandorių esminių sąlygų keitimo ar </w:t>
      </w:r>
      <w:r w:rsidR="002E4050" w:rsidRPr="001F0421">
        <w:rPr>
          <w:rFonts w:ascii="Arial" w:hAnsi="Arial"/>
        </w:rPr>
        <w:t xml:space="preserve">šių </w:t>
      </w:r>
      <w:r w:rsidR="002A6CE2" w:rsidRPr="00565F86">
        <w:rPr>
          <w:rFonts w:ascii="Arial" w:hAnsi="Arial"/>
        </w:rPr>
        <w:t>sandorių nutraukimo.</w:t>
      </w:r>
    </w:p>
    <w:p w14:paraId="61F1FC9D" w14:textId="4ECDA807" w:rsidR="00654728" w:rsidRPr="008702EF" w:rsidRDefault="00654728" w:rsidP="00C56B87">
      <w:pPr>
        <w:numPr>
          <w:ilvl w:val="1"/>
          <w:numId w:val="4"/>
        </w:numPr>
        <w:spacing w:after="120" w:line="240" w:lineRule="exact"/>
        <w:ind w:left="567" w:hanging="567"/>
        <w:jc w:val="both"/>
        <w:rPr>
          <w:rFonts w:ascii="Arial" w:hAnsi="Arial"/>
        </w:rPr>
      </w:pPr>
      <w:r w:rsidRPr="008702EF">
        <w:rPr>
          <w:rFonts w:ascii="Arial" w:hAnsi="Arial"/>
        </w:rPr>
        <w:t xml:space="preserve">Valdyba, prieš priimdama </w:t>
      </w:r>
      <w:r w:rsidR="008A2A54" w:rsidRPr="008702EF">
        <w:rPr>
          <w:rFonts w:ascii="Arial" w:hAnsi="Arial"/>
        </w:rPr>
        <w:t>Įstatų</w:t>
      </w:r>
      <w:r w:rsidRPr="008702EF">
        <w:rPr>
          <w:rFonts w:ascii="Arial" w:hAnsi="Arial"/>
        </w:rPr>
        <w:t xml:space="preserve"> </w:t>
      </w:r>
      <w:r w:rsidR="008A2A54" w:rsidRPr="00E80FF4">
        <w:rPr>
          <w:rFonts w:ascii="Arial" w:hAnsi="Arial"/>
        </w:rPr>
        <w:fldChar w:fldCharType="begin"/>
      </w:r>
      <w:r w:rsidR="008A2A54" w:rsidRPr="00E80FF4">
        <w:rPr>
          <w:rFonts w:ascii="Arial" w:hAnsi="Arial"/>
        </w:rPr>
        <w:instrText xml:space="preserve"> REF _Ref430271446 \n \h </w:instrText>
      </w:r>
      <w:r w:rsidR="00A910C5" w:rsidRPr="00E80FF4">
        <w:rPr>
          <w:rFonts w:ascii="Arial" w:hAnsi="Arial"/>
        </w:rPr>
        <w:instrText xml:space="preserve"> \* MERGEFORMAT </w:instrText>
      </w:r>
      <w:r w:rsidR="008A2A54" w:rsidRPr="00E80FF4">
        <w:rPr>
          <w:rFonts w:ascii="Arial" w:hAnsi="Arial"/>
        </w:rPr>
      </w:r>
      <w:r w:rsidR="008A2A54" w:rsidRPr="00E80FF4">
        <w:rPr>
          <w:rFonts w:ascii="Arial" w:hAnsi="Arial"/>
        </w:rPr>
        <w:fldChar w:fldCharType="separate"/>
      </w:r>
      <w:r w:rsidR="000F58C8" w:rsidRPr="00E80FF4">
        <w:rPr>
          <w:rFonts w:ascii="Arial" w:hAnsi="Arial"/>
        </w:rPr>
        <w:t>25</w:t>
      </w:r>
      <w:r w:rsidR="008A2A54" w:rsidRPr="00E80FF4">
        <w:rPr>
          <w:rFonts w:ascii="Arial" w:hAnsi="Arial"/>
        </w:rPr>
        <w:fldChar w:fldCharType="end"/>
      </w:r>
      <w:r w:rsidR="008A2A54" w:rsidRPr="00E80FF4">
        <w:rPr>
          <w:rFonts w:ascii="Arial" w:hAnsi="Arial"/>
        </w:rPr>
        <w:t xml:space="preserve"> straipsnio </w:t>
      </w:r>
      <w:r w:rsidR="008A2A54" w:rsidRPr="00E80FF4">
        <w:rPr>
          <w:rFonts w:ascii="Arial" w:hAnsi="Arial"/>
        </w:rPr>
        <w:fldChar w:fldCharType="begin"/>
      </w:r>
      <w:r w:rsidR="008A2A54" w:rsidRPr="00E80FF4">
        <w:rPr>
          <w:rFonts w:ascii="Arial" w:hAnsi="Arial"/>
        </w:rPr>
        <w:instrText xml:space="preserve"> REF _Ref122514031 \n \h </w:instrText>
      </w:r>
      <w:r w:rsidR="00A910C5" w:rsidRPr="00E80FF4">
        <w:rPr>
          <w:rFonts w:ascii="Arial" w:hAnsi="Arial"/>
        </w:rPr>
        <w:instrText xml:space="preserve"> \* MERGEFORMAT </w:instrText>
      </w:r>
      <w:r w:rsidR="008A2A54" w:rsidRPr="00E80FF4">
        <w:rPr>
          <w:rFonts w:ascii="Arial" w:hAnsi="Arial"/>
        </w:rPr>
      </w:r>
      <w:r w:rsidR="008A2A54" w:rsidRPr="00E80FF4">
        <w:rPr>
          <w:rFonts w:ascii="Arial" w:hAnsi="Arial"/>
        </w:rPr>
        <w:fldChar w:fldCharType="separate"/>
      </w:r>
      <w:r w:rsidR="000F58C8" w:rsidRPr="00E80FF4">
        <w:rPr>
          <w:rFonts w:ascii="Arial" w:hAnsi="Arial"/>
        </w:rPr>
        <w:t>(iii)</w:t>
      </w:r>
      <w:r w:rsidR="008A2A54" w:rsidRPr="00E80FF4">
        <w:rPr>
          <w:rFonts w:ascii="Arial" w:hAnsi="Arial"/>
        </w:rPr>
        <w:fldChar w:fldCharType="end"/>
      </w:r>
      <w:r w:rsidR="008E4027" w:rsidRPr="008702EF">
        <w:rPr>
          <w:rFonts w:ascii="Arial" w:hAnsi="Arial"/>
        </w:rPr>
        <w:t xml:space="preserve"> punkt</w:t>
      </w:r>
      <w:r w:rsidR="008A2A54" w:rsidRPr="008702EF">
        <w:rPr>
          <w:rFonts w:ascii="Arial" w:hAnsi="Arial"/>
        </w:rPr>
        <w:t>e</w:t>
      </w:r>
      <w:r w:rsidRPr="008702EF">
        <w:rPr>
          <w:rFonts w:ascii="Arial" w:hAnsi="Arial"/>
        </w:rPr>
        <w:t xml:space="preserve"> nurodytus sprendimus, turi gauti Susirinkimo pritarimą arba atidėti tokio sprendimo įsigaliojimą iki to momento, kai bus gautas reikalingas Susirinkimo pritarimas. Susirinkimo pritarimas nepanaikina Valdybos atsakomybės už priimtus sprendimus.</w:t>
      </w:r>
    </w:p>
    <w:p w14:paraId="39FD1005" w14:textId="6B869C15" w:rsidR="00BE1311" w:rsidRPr="008702EF" w:rsidRDefault="00BE1311" w:rsidP="008702EF">
      <w:pPr>
        <w:numPr>
          <w:ilvl w:val="1"/>
          <w:numId w:val="4"/>
        </w:numPr>
        <w:tabs>
          <w:tab w:val="num" w:pos="567"/>
        </w:tabs>
        <w:spacing w:after="120" w:line="240" w:lineRule="exact"/>
        <w:ind w:left="567" w:hanging="567"/>
        <w:jc w:val="both"/>
        <w:rPr>
          <w:rFonts w:ascii="Arial" w:hAnsi="Arial"/>
        </w:rPr>
      </w:pPr>
      <w:bookmarkStart w:id="36" w:name="_Ref446283675"/>
      <w:bookmarkStart w:id="37" w:name="_Ref430355175"/>
      <w:bookmarkStart w:id="38" w:name="_Ref430352808"/>
      <w:bookmarkStart w:id="39" w:name="_Ref118116618"/>
      <w:r w:rsidRPr="008702EF">
        <w:rPr>
          <w:rFonts w:ascii="Arial" w:hAnsi="Arial"/>
        </w:rPr>
        <w:t>Valdyba priima sprendimus</w:t>
      </w:r>
      <w:r w:rsidRPr="008702EF">
        <w:rPr>
          <w:rFonts w:ascii="Arial" w:hAnsi="Arial" w:cs="Arial"/>
        </w:rPr>
        <w:t xml:space="preserve">, susijusius su </w:t>
      </w:r>
      <w:r w:rsidRPr="008702EF">
        <w:rPr>
          <w:rFonts w:ascii="Arial" w:hAnsi="Arial"/>
        </w:rPr>
        <w:t>Bendrovės</w:t>
      </w:r>
      <w:r w:rsidR="002A6CE2">
        <w:rPr>
          <w:rFonts w:ascii="Arial" w:hAnsi="Arial"/>
        </w:rPr>
        <w:t>,</w:t>
      </w:r>
      <w:r w:rsidRPr="008702EF">
        <w:rPr>
          <w:rFonts w:ascii="Arial" w:hAnsi="Arial"/>
        </w:rPr>
        <w:t xml:space="preserve"> </w:t>
      </w:r>
      <w:r w:rsidRPr="008702EF">
        <w:rPr>
          <w:rFonts w:ascii="Arial" w:hAnsi="Arial" w:cs="Arial"/>
        </w:rPr>
        <w:t>kaip akcininkės</w:t>
      </w:r>
      <w:r w:rsidR="002A6CE2">
        <w:rPr>
          <w:rFonts w:ascii="Arial" w:hAnsi="Arial" w:cs="Arial"/>
        </w:rPr>
        <w:t>,</w:t>
      </w:r>
      <w:r w:rsidRPr="008702EF">
        <w:rPr>
          <w:rFonts w:ascii="Arial" w:hAnsi="Arial"/>
        </w:rPr>
        <w:t xml:space="preserve"> teisių </w:t>
      </w:r>
      <w:r w:rsidRPr="008702EF">
        <w:rPr>
          <w:rFonts w:ascii="Arial" w:hAnsi="Arial" w:cs="Arial"/>
        </w:rPr>
        <w:t>įgyvendinimu</w:t>
      </w:r>
      <w:r w:rsidR="00E11E06" w:rsidRPr="008702EF">
        <w:rPr>
          <w:rFonts w:ascii="Arial" w:hAnsi="Arial" w:cs="Arial"/>
        </w:rPr>
        <w:t xml:space="preserve"> </w:t>
      </w:r>
      <w:r w:rsidRPr="008702EF">
        <w:rPr>
          <w:rFonts w:ascii="Arial" w:hAnsi="Arial" w:cs="Arial"/>
        </w:rPr>
        <w:t xml:space="preserve">Dukterinių bendrovių ir Asocijuotų bendrovių </w:t>
      </w:r>
      <w:r w:rsidRPr="008702EF">
        <w:rPr>
          <w:rFonts w:ascii="Arial" w:hAnsi="Arial"/>
        </w:rPr>
        <w:t>visuotiniuose akcininkų susirinkimuose</w:t>
      </w:r>
      <w:bookmarkEnd w:id="36"/>
      <w:r w:rsidRPr="008702EF">
        <w:rPr>
          <w:rFonts w:ascii="Arial" w:hAnsi="Arial" w:cs="Arial"/>
        </w:rPr>
        <w:t xml:space="preserve">. </w:t>
      </w:r>
      <w:r w:rsidRPr="008702EF">
        <w:rPr>
          <w:rFonts w:ascii="Arial" w:hAnsi="Arial"/>
        </w:rPr>
        <w:t xml:space="preserve">Valdyba </w:t>
      </w:r>
      <w:bookmarkStart w:id="40" w:name="_Ref122508866"/>
      <w:bookmarkStart w:id="41" w:name="_Ref434850349"/>
      <w:bookmarkEnd w:id="37"/>
      <w:bookmarkEnd w:id="38"/>
      <w:r w:rsidRPr="008702EF">
        <w:rPr>
          <w:rFonts w:ascii="Arial" w:hAnsi="Arial" w:cs="Arial"/>
        </w:rPr>
        <w:t>savo sprendimu turi teisę deleguoti šią funkciją Vadovui, numatant, kad</w:t>
      </w:r>
      <w:r w:rsidRPr="008702EF">
        <w:rPr>
          <w:rFonts w:ascii="Arial" w:hAnsi="Arial"/>
        </w:rPr>
        <w:t xml:space="preserve"> sprendimus dėl </w:t>
      </w:r>
      <w:r w:rsidRPr="008702EF">
        <w:rPr>
          <w:rFonts w:ascii="Arial" w:hAnsi="Arial" w:cs="Arial"/>
        </w:rPr>
        <w:t>Bendrovės</w:t>
      </w:r>
      <w:r w:rsidR="002A6CE2">
        <w:rPr>
          <w:rFonts w:ascii="Arial" w:hAnsi="Arial" w:cs="Arial"/>
        </w:rPr>
        <w:t>,</w:t>
      </w:r>
      <w:r w:rsidRPr="008702EF">
        <w:rPr>
          <w:rFonts w:ascii="Arial" w:hAnsi="Arial" w:cs="Arial"/>
        </w:rPr>
        <w:t xml:space="preserve"> kaip akcininkės</w:t>
      </w:r>
      <w:r w:rsidR="002A6CE2">
        <w:rPr>
          <w:rFonts w:ascii="Arial" w:hAnsi="Arial" w:cs="Arial"/>
        </w:rPr>
        <w:t>,</w:t>
      </w:r>
      <w:r w:rsidRPr="008702EF">
        <w:rPr>
          <w:rFonts w:ascii="Arial" w:hAnsi="Arial" w:cs="Arial"/>
        </w:rPr>
        <w:t xml:space="preserve"> teisių</w:t>
      </w:r>
      <w:r w:rsidRPr="008702EF">
        <w:rPr>
          <w:rFonts w:ascii="Arial" w:hAnsi="Arial"/>
        </w:rPr>
        <w:t xml:space="preserve"> įgyvendinimo </w:t>
      </w:r>
      <w:bookmarkStart w:id="42" w:name="_Hlk508911946"/>
      <w:r w:rsidRPr="008702EF">
        <w:rPr>
          <w:rFonts w:ascii="Arial" w:hAnsi="Arial" w:cs="Arial"/>
        </w:rPr>
        <w:t>konkrečiose</w:t>
      </w:r>
      <w:r w:rsidR="00E11E06" w:rsidRPr="008702EF">
        <w:rPr>
          <w:rFonts w:ascii="Arial" w:hAnsi="Arial" w:cs="Arial"/>
        </w:rPr>
        <w:t xml:space="preserve"> </w:t>
      </w:r>
      <w:r w:rsidRPr="008702EF">
        <w:rPr>
          <w:rFonts w:ascii="Arial" w:hAnsi="Arial" w:cs="Arial"/>
        </w:rPr>
        <w:t>Dukterinėse bendrovės</w:t>
      </w:r>
      <w:r w:rsidR="00D211CF" w:rsidRPr="008702EF">
        <w:rPr>
          <w:rFonts w:ascii="Arial" w:hAnsi="Arial" w:cs="Arial"/>
        </w:rPr>
        <w:t>e</w:t>
      </w:r>
      <w:r w:rsidRPr="008702EF">
        <w:rPr>
          <w:rFonts w:ascii="Arial" w:hAnsi="Arial" w:cs="Arial"/>
        </w:rPr>
        <w:t xml:space="preserve"> ar </w:t>
      </w:r>
      <w:r w:rsidRPr="008702EF">
        <w:rPr>
          <w:rFonts w:ascii="Arial" w:hAnsi="Arial"/>
        </w:rPr>
        <w:t xml:space="preserve">Asocijuotose </w:t>
      </w:r>
      <w:bookmarkEnd w:id="42"/>
      <w:r w:rsidRPr="008702EF">
        <w:rPr>
          <w:rFonts w:ascii="Arial" w:hAnsi="Arial"/>
        </w:rPr>
        <w:t>bendrovėse</w:t>
      </w:r>
      <w:r w:rsidRPr="008702EF">
        <w:rPr>
          <w:rFonts w:ascii="Arial" w:hAnsi="Arial" w:cs="Arial"/>
        </w:rPr>
        <w:t xml:space="preserve"> priimtų Vadovas. Valdybos</w:t>
      </w:r>
      <w:r w:rsidR="00A54003" w:rsidRPr="008702EF">
        <w:rPr>
          <w:rFonts w:ascii="Arial" w:hAnsi="Arial" w:cs="Arial"/>
        </w:rPr>
        <w:t xml:space="preserve"> </w:t>
      </w:r>
      <w:r w:rsidRPr="008702EF">
        <w:rPr>
          <w:rFonts w:ascii="Arial" w:hAnsi="Arial" w:cs="Arial"/>
        </w:rPr>
        <w:t>sprendimas nėra reikalingas ir sprendimus dėl balsavimo turi teisę priimti Vadovas, kai svarstomi šie klausimai:</w:t>
      </w:r>
      <w:bookmarkEnd w:id="39"/>
      <w:bookmarkEnd w:id="40"/>
    </w:p>
    <w:p w14:paraId="3C5C6529" w14:textId="2E7B4A0E" w:rsidR="00BE1311" w:rsidRPr="008702EF" w:rsidRDefault="00BE1311" w:rsidP="00BE1311">
      <w:pPr>
        <w:numPr>
          <w:ilvl w:val="3"/>
          <w:numId w:val="49"/>
        </w:numPr>
        <w:tabs>
          <w:tab w:val="left" w:pos="1276"/>
        </w:tabs>
        <w:spacing w:after="120" w:line="240" w:lineRule="exact"/>
        <w:ind w:left="1276" w:right="-3" w:hanging="709"/>
        <w:jc w:val="both"/>
        <w:rPr>
          <w:rFonts w:ascii="Arial" w:hAnsi="Arial" w:cs="Arial"/>
          <w:lang w:eastAsia="lt-LT"/>
        </w:rPr>
      </w:pPr>
      <w:bookmarkStart w:id="43" w:name="_Ref116906520"/>
      <w:bookmarkEnd w:id="41"/>
      <w:r w:rsidRPr="008702EF">
        <w:rPr>
          <w:rFonts w:ascii="Arial" w:hAnsi="Arial" w:cs="Arial"/>
          <w:lang w:eastAsia="lt-LT"/>
        </w:rPr>
        <w:t>dėl Dukterinių bendrovių ir (ar) Asocijuotų bendrovių buveinės keitimo;</w:t>
      </w:r>
      <w:bookmarkEnd w:id="43"/>
    </w:p>
    <w:p w14:paraId="3FA1AB77" w14:textId="415A6E34" w:rsidR="00BE1311" w:rsidRPr="008702EF" w:rsidRDefault="00BE1311" w:rsidP="00BE1311">
      <w:pPr>
        <w:numPr>
          <w:ilvl w:val="3"/>
          <w:numId w:val="49"/>
        </w:numPr>
        <w:tabs>
          <w:tab w:val="left" w:pos="1276"/>
        </w:tabs>
        <w:spacing w:after="120" w:line="240" w:lineRule="exact"/>
        <w:ind w:left="1276" w:right="-3" w:hanging="709"/>
        <w:jc w:val="both"/>
        <w:rPr>
          <w:rFonts w:ascii="Arial" w:hAnsi="Arial" w:cs="Arial"/>
          <w:lang w:eastAsia="lt-LT"/>
        </w:rPr>
      </w:pPr>
      <w:r w:rsidRPr="008702EF">
        <w:rPr>
          <w:rFonts w:ascii="Arial" w:hAnsi="Arial" w:cs="Arial"/>
          <w:lang w:eastAsia="lt-LT"/>
        </w:rPr>
        <w:t>dėl Dukterinių bendrovių ir (ar) Asocijuotų bendrovių auditoriaus ar audito įmonės metinių atitinkamos Dukterinės bendrovės ar Asocijuotos bendrovės finansinių ataskaitų rinkinio auditui atlikti, rinkimo ir atšaukimo taip pat audito paslaugų apmokėjimo sąlygų nustatymo, kaip šios kompetencijos yra apibrėžtos ABĮ.</w:t>
      </w:r>
    </w:p>
    <w:p w14:paraId="5E6FDD33" w14:textId="285A7644" w:rsidR="00BE1311" w:rsidRPr="008702EF" w:rsidRDefault="00BE1311" w:rsidP="008702EF">
      <w:pPr>
        <w:numPr>
          <w:ilvl w:val="1"/>
          <w:numId w:val="4"/>
        </w:numPr>
        <w:spacing w:after="120" w:line="240" w:lineRule="exact"/>
        <w:ind w:left="567" w:hanging="567"/>
        <w:jc w:val="both"/>
        <w:rPr>
          <w:rFonts w:ascii="Arial" w:hAnsi="Arial"/>
        </w:rPr>
      </w:pPr>
      <w:r w:rsidRPr="008702EF">
        <w:rPr>
          <w:rFonts w:ascii="Arial" w:hAnsi="Arial"/>
        </w:rPr>
        <w:t>Valdyba turi teisę priimti ir kitus Valdybos kompetencijai priskirtus sprendimus, numatytus teisės aktuose, Įstatuose, Susirinkimo ir Valdybos sprendimais patvirtintuose Bendrovės vidaus dokumentuose, jeigu šie dokumentai buvo patvirtinti laikantis jas patvirtinusio organo kompetencijos.</w:t>
      </w:r>
    </w:p>
    <w:p w14:paraId="3140702B" w14:textId="77777777" w:rsidR="00301B3C" w:rsidRPr="008702EF" w:rsidRDefault="00301B3C" w:rsidP="008702EF">
      <w:pPr>
        <w:spacing w:after="120" w:line="240" w:lineRule="exact"/>
        <w:ind w:left="567"/>
        <w:jc w:val="both"/>
        <w:rPr>
          <w:rFonts w:ascii="Arial" w:hAnsi="Arial"/>
        </w:rPr>
      </w:pPr>
    </w:p>
    <w:p w14:paraId="7425F566" w14:textId="77777777" w:rsidR="00FA5B65" w:rsidRPr="008702EF" w:rsidRDefault="00FA5B65" w:rsidP="00FA5B65">
      <w:pPr>
        <w:spacing w:before="120" w:after="120" w:line="240" w:lineRule="exact"/>
        <w:jc w:val="center"/>
        <w:rPr>
          <w:rFonts w:ascii="Arial" w:hAnsi="Arial"/>
          <w:b/>
        </w:rPr>
      </w:pPr>
      <w:r w:rsidRPr="008702EF">
        <w:rPr>
          <w:rFonts w:ascii="Arial" w:hAnsi="Arial"/>
          <w:b/>
        </w:rPr>
        <w:t>7.3. Valdybos kompetencija</w:t>
      </w:r>
      <w:r w:rsidR="00AE5E6C" w:rsidRPr="008702EF">
        <w:rPr>
          <w:rFonts w:ascii="Arial" w:hAnsi="Arial"/>
          <w:b/>
        </w:rPr>
        <w:t>,</w:t>
      </w:r>
      <w:r w:rsidRPr="008702EF">
        <w:rPr>
          <w:rFonts w:ascii="Arial" w:hAnsi="Arial"/>
          <w:b/>
        </w:rPr>
        <w:t xml:space="preserve"> susijusi su priežiūros funkcijų vykdymu</w:t>
      </w:r>
    </w:p>
    <w:p w14:paraId="6F4445E9" w14:textId="77777777" w:rsidR="00FA5B65" w:rsidRPr="008702EF" w:rsidRDefault="00FA5B65" w:rsidP="00FA5B65">
      <w:pPr>
        <w:numPr>
          <w:ilvl w:val="1"/>
          <w:numId w:val="4"/>
        </w:numPr>
        <w:spacing w:after="120" w:line="240" w:lineRule="exact"/>
        <w:ind w:left="567" w:hanging="567"/>
        <w:jc w:val="both"/>
        <w:rPr>
          <w:rFonts w:ascii="Arial" w:hAnsi="Arial"/>
        </w:rPr>
      </w:pPr>
      <w:bookmarkStart w:id="44" w:name="_Ref122513159"/>
      <w:r w:rsidRPr="008702EF">
        <w:rPr>
          <w:rFonts w:ascii="Arial" w:hAnsi="Arial"/>
        </w:rPr>
        <w:t>Valdyba atlieka šias priežiūros funkcijas:</w:t>
      </w:r>
      <w:bookmarkEnd w:id="44"/>
    </w:p>
    <w:p w14:paraId="293ADF3A" w14:textId="21B9B149" w:rsidR="00FA5B65" w:rsidRPr="008702EF" w:rsidRDefault="00A954B0" w:rsidP="00F9233D">
      <w:pPr>
        <w:pStyle w:val="Pagrindinistekstas1"/>
        <w:numPr>
          <w:ilvl w:val="2"/>
          <w:numId w:val="36"/>
        </w:numPr>
        <w:shd w:val="clear" w:color="auto" w:fill="auto"/>
        <w:spacing w:after="120" w:line="240" w:lineRule="exact"/>
        <w:ind w:left="1276" w:hanging="709"/>
        <w:jc w:val="both"/>
        <w:rPr>
          <w:rFonts w:ascii="Arial" w:hAnsi="Arial"/>
        </w:rPr>
      </w:pPr>
      <w:bookmarkStart w:id="45" w:name="_Ref122513171"/>
      <w:r w:rsidRPr="005621EC">
        <w:rPr>
          <w:rFonts w:ascii="Arial" w:hAnsi="Arial"/>
        </w:rPr>
        <w:t>vadovaudamasi ABĮ nustatyta</w:t>
      </w:r>
      <w:r w:rsidR="008702EF" w:rsidRPr="005621EC">
        <w:rPr>
          <w:rFonts w:ascii="Arial" w:hAnsi="Arial"/>
        </w:rPr>
        <w:t>is</w:t>
      </w:r>
      <w:r w:rsidRPr="005621EC">
        <w:rPr>
          <w:rFonts w:ascii="Arial" w:hAnsi="Arial"/>
        </w:rPr>
        <w:t xml:space="preserve"> </w:t>
      </w:r>
      <w:r w:rsidR="008702EF" w:rsidRPr="005621EC">
        <w:rPr>
          <w:rFonts w:ascii="Arial" w:hAnsi="Arial"/>
        </w:rPr>
        <w:t>reikalavimais</w:t>
      </w:r>
      <w:r w:rsidRPr="005621EC">
        <w:rPr>
          <w:rFonts w:ascii="Arial" w:hAnsi="Arial"/>
        </w:rPr>
        <w:t xml:space="preserve"> ir </w:t>
      </w:r>
      <w:r w:rsidR="00FA5B65" w:rsidRPr="005621EC">
        <w:rPr>
          <w:rFonts w:ascii="Arial" w:hAnsi="Arial"/>
        </w:rPr>
        <w:t xml:space="preserve">atsižvelgdama į </w:t>
      </w:r>
      <w:r w:rsidR="00417ED4" w:rsidRPr="005621EC">
        <w:rPr>
          <w:rFonts w:ascii="Arial" w:hAnsi="Arial"/>
        </w:rPr>
        <w:t>AK</w:t>
      </w:r>
      <w:r w:rsidR="00FA5B65" w:rsidRPr="005621EC">
        <w:rPr>
          <w:rFonts w:ascii="Arial" w:hAnsi="Arial"/>
        </w:rPr>
        <w:t xml:space="preserve"> nuomonę, pritaria arba nepritaria sandorių su susijusiomis šalimis sudarymui;</w:t>
      </w:r>
      <w:bookmarkEnd w:id="45"/>
    </w:p>
    <w:p w14:paraId="6EA6AD9F" w14:textId="0F35D655" w:rsidR="006A2F21" w:rsidRPr="008702EF" w:rsidRDefault="006A2F21" w:rsidP="008702EF">
      <w:pPr>
        <w:pStyle w:val="Pagrindinistekstas1"/>
        <w:numPr>
          <w:ilvl w:val="2"/>
          <w:numId w:val="36"/>
        </w:numPr>
        <w:shd w:val="clear" w:color="auto" w:fill="auto"/>
        <w:spacing w:after="120" w:line="240" w:lineRule="exact"/>
        <w:ind w:left="1276" w:hanging="709"/>
        <w:jc w:val="both"/>
        <w:rPr>
          <w:rFonts w:ascii="Arial" w:hAnsi="Arial"/>
        </w:rPr>
      </w:pPr>
      <w:bookmarkStart w:id="46" w:name="_Ref123025373"/>
      <w:r w:rsidRPr="008702EF">
        <w:rPr>
          <w:rFonts w:ascii="Arial" w:hAnsi="Arial"/>
        </w:rPr>
        <w:t>tvirtina sandorių su susijusiomis šalimis, kurie sudaromi įprastinėmis rinkos sąlygomis verčiantis įprasta ūkine veikla, kaip nustatyta ABĮ, vertinimo tvarkos ir sąlygų aprašą</w:t>
      </w:r>
      <w:r w:rsidR="00A954B0" w:rsidRPr="008702EF">
        <w:rPr>
          <w:rFonts w:ascii="Arial" w:hAnsi="Arial"/>
        </w:rPr>
        <w:t>;</w:t>
      </w:r>
      <w:bookmarkEnd w:id="46"/>
    </w:p>
    <w:p w14:paraId="529276FB" w14:textId="510FD6C7" w:rsidR="00FA5B65" w:rsidRPr="008702EF" w:rsidRDefault="00FA5B65" w:rsidP="008702EF">
      <w:pPr>
        <w:pStyle w:val="Pagrindinistekstas1"/>
        <w:numPr>
          <w:ilvl w:val="2"/>
          <w:numId w:val="36"/>
        </w:numPr>
        <w:shd w:val="clear" w:color="auto" w:fill="auto"/>
        <w:spacing w:after="120" w:line="240" w:lineRule="exact"/>
        <w:ind w:left="1276" w:hanging="709"/>
        <w:jc w:val="both"/>
        <w:rPr>
          <w:rFonts w:ascii="Arial" w:hAnsi="Arial"/>
        </w:rPr>
      </w:pPr>
      <w:r w:rsidRPr="008702EF">
        <w:rPr>
          <w:rFonts w:ascii="Arial" w:hAnsi="Arial"/>
        </w:rPr>
        <w:t xml:space="preserve">prižiūri </w:t>
      </w:r>
      <w:r w:rsidR="00647514" w:rsidRPr="008702EF">
        <w:rPr>
          <w:rFonts w:ascii="Arial" w:hAnsi="Arial"/>
        </w:rPr>
        <w:t>Vadovo</w:t>
      </w:r>
      <w:r w:rsidRPr="008702EF">
        <w:rPr>
          <w:rFonts w:ascii="Arial" w:hAnsi="Arial"/>
        </w:rPr>
        <w:t xml:space="preserve"> veiklą, pateikia Susirinkimui atsiliepimus ir pasiūlymus dėl </w:t>
      </w:r>
      <w:r w:rsidR="00647514" w:rsidRPr="008702EF">
        <w:rPr>
          <w:rFonts w:ascii="Arial" w:hAnsi="Arial"/>
        </w:rPr>
        <w:t>Vadovo</w:t>
      </w:r>
      <w:r w:rsidRPr="008702EF">
        <w:rPr>
          <w:rFonts w:ascii="Arial" w:hAnsi="Arial"/>
        </w:rPr>
        <w:t xml:space="preserve"> veiklos;</w:t>
      </w:r>
    </w:p>
    <w:p w14:paraId="57EB5CE4" w14:textId="67AF7ECF" w:rsidR="00FA5B65" w:rsidRPr="008702EF" w:rsidRDefault="00FA5B65" w:rsidP="008702EF">
      <w:pPr>
        <w:pStyle w:val="Pagrindinistekstas1"/>
        <w:numPr>
          <w:ilvl w:val="2"/>
          <w:numId w:val="36"/>
        </w:numPr>
        <w:shd w:val="clear" w:color="auto" w:fill="auto"/>
        <w:spacing w:after="120" w:line="240" w:lineRule="exact"/>
        <w:ind w:left="1276" w:hanging="709"/>
        <w:jc w:val="both"/>
        <w:rPr>
          <w:rFonts w:ascii="Arial" w:hAnsi="Arial"/>
        </w:rPr>
      </w:pPr>
      <w:r w:rsidRPr="008702EF">
        <w:rPr>
          <w:rFonts w:ascii="Arial" w:hAnsi="Arial"/>
        </w:rPr>
        <w:t xml:space="preserve">svarsto, ar </w:t>
      </w:r>
      <w:r w:rsidR="00647514" w:rsidRPr="008702EF">
        <w:rPr>
          <w:rFonts w:ascii="Arial" w:hAnsi="Arial"/>
        </w:rPr>
        <w:t>Vadovas</w:t>
      </w:r>
      <w:r w:rsidRPr="008702EF">
        <w:rPr>
          <w:rFonts w:ascii="Arial" w:hAnsi="Arial"/>
        </w:rPr>
        <w:t xml:space="preserve"> tinka eiti pareigas, jeigu Bendrovė dirba nuostolingai;</w:t>
      </w:r>
    </w:p>
    <w:p w14:paraId="7B576B45" w14:textId="52A0C854" w:rsidR="00FA5B65" w:rsidRPr="008702EF" w:rsidRDefault="00FA5B65" w:rsidP="008702EF">
      <w:pPr>
        <w:pStyle w:val="Pagrindinistekstas1"/>
        <w:numPr>
          <w:ilvl w:val="2"/>
          <w:numId w:val="36"/>
        </w:numPr>
        <w:shd w:val="clear" w:color="auto" w:fill="auto"/>
        <w:spacing w:after="120" w:line="240" w:lineRule="exact"/>
        <w:ind w:left="1276" w:hanging="709"/>
        <w:jc w:val="both"/>
        <w:rPr>
          <w:rFonts w:ascii="Arial" w:hAnsi="Arial"/>
        </w:rPr>
      </w:pPr>
      <w:r w:rsidRPr="008702EF">
        <w:rPr>
          <w:rFonts w:ascii="Arial" w:hAnsi="Arial"/>
        </w:rPr>
        <w:t xml:space="preserve">teikia siūlymus </w:t>
      </w:r>
      <w:r w:rsidR="00647514" w:rsidRPr="008702EF">
        <w:rPr>
          <w:rFonts w:ascii="Arial" w:hAnsi="Arial"/>
        </w:rPr>
        <w:t>Vadovui</w:t>
      </w:r>
      <w:r w:rsidRPr="008702EF">
        <w:rPr>
          <w:rFonts w:ascii="Arial" w:hAnsi="Arial"/>
        </w:rPr>
        <w:t xml:space="preserve"> atšaukti jo sprendimus, kurie prieštarauja įstatymams ir kitiems teisės aktams, Įstatams, Susirinkimo ar Valdybos sprendimams;</w:t>
      </w:r>
    </w:p>
    <w:p w14:paraId="63BB2B1A" w14:textId="7D322564" w:rsidR="00FA5B65" w:rsidRPr="008702EF" w:rsidRDefault="00FA5B65" w:rsidP="008702EF">
      <w:pPr>
        <w:pStyle w:val="Pagrindinistekstas1"/>
        <w:numPr>
          <w:ilvl w:val="2"/>
          <w:numId w:val="36"/>
        </w:numPr>
        <w:shd w:val="clear" w:color="auto" w:fill="auto"/>
        <w:spacing w:after="120" w:line="240" w:lineRule="exact"/>
        <w:ind w:left="1276" w:hanging="709"/>
        <w:jc w:val="both"/>
        <w:rPr>
          <w:rFonts w:ascii="Arial" w:hAnsi="Arial"/>
        </w:rPr>
      </w:pPr>
      <w:r w:rsidRPr="008702EF">
        <w:rPr>
          <w:rFonts w:ascii="Arial" w:hAnsi="Arial"/>
        </w:rPr>
        <w:t xml:space="preserve">sprendžia kitus Įstatuose, taip pat Susirinkimo sprendimuose Valdybos kompetencijai priskirtus Bendrovės ir </w:t>
      </w:r>
      <w:r w:rsidR="00647514" w:rsidRPr="008702EF">
        <w:rPr>
          <w:rFonts w:ascii="Arial" w:hAnsi="Arial"/>
        </w:rPr>
        <w:t>Vadovo</w:t>
      </w:r>
      <w:r w:rsidRPr="008702EF">
        <w:rPr>
          <w:rFonts w:ascii="Arial" w:hAnsi="Arial"/>
        </w:rPr>
        <w:t xml:space="preserve"> veiklos priežiūros klausimus</w:t>
      </w:r>
      <w:r w:rsidR="00A954B0" w:rsidRPr="008702EF">
        <w:rPr>
          <w:rFonts w:ascii="Arial" w:hAnsi="Arial"/>
        </w:rPr>
        <w:t>.</w:t>
      </w:r>
    </w:p>
    <w:p w14:paraId="7E319494" w14:textId="45DEB968" w:rsidR="00A954B0" w:rsidRPr="008702EF" w:rsidRDefault="00A954B0" w:rsidP="00A954B0">
      <w:pPr>
        <w:pStyle w:val="Pagrindinistekstas1"/>
        <w:shd w:val="clear" w:color="auto" w:fill="auto"/>
        <w:spacing w:after="120" w:line="240" w:lineRule="exact"/>
        <w:ind w:left="1276" w:firstLine="0"/>
        <w:jc w:val="both"/>
        <w:rPr>
          <w:rFonts w:ascii="Arial" w:hAnsi="Arial"/>
        </w:rPr>
      </w:pPr>
    </w:p>
    <w:p w14:paraId="16E70873" w14:textId="5E2610C5" w:rsidR="00484E14" w:rsidRPr="008702EF" w:rsidRDefault="00FA5B65" w:rsidP="00484E14">
      <w:pPr>
        <w:spacing w:before="120" w:after="120" w:line="240" w:lineRule="exact"/>
        <w:jc w:val="center"/>
        <w:rPr>
          <w:rFonts w:ascii="Arial" w:hAnsi="Arial" w:cs="Arial"/>
          <w:b/>
        </w:rPr>
      </w:pPr>
      <w:r w:rsidRPr="008702EF">
        <w:rPr>
          <w:rFonts w:ascii="Arial" w:hAnsi="Arial"/>
          <w:b/>
        </w:rPr>
        <w:t>7.4</w:t>
      </w:r>
      <w:r w:rsidR="009349CC" w:rsidRPr="008702EF">
        <w:rPr>
          <w:rFonts w:ascii="Arial" w:hAnsi="Arial"/>
          <w:b/>
        </w:rPr>
        <w:t>. </w:t>
      </w:r>
      <w:r w:rsidR="00484E14" w:rsidRPr="008702EF">
        <w:rPr>
          <w:rFonts w:ascii="Arial" w:hAnsi="Arial" w:cs="Arial"/>
          <w:b/>
        </w:rPr>
        <w:t>Veiklos nepertraukiamumo užtikrinimas nesant Valdybos</w:t>
      </w:r>
    </w:p>
    <w:p w14:paraId="383BE890" w14:textId="574B69C1" w:rsidR="00484E14" w:rsidRPr="008702EF" w:rsidRDefault="00E11E06" w:rsidP="00484E14">
      <w:pPr>
        <w:numPr>
          <w:ilvl w:val="1"/>
          <w:numId w:val="4"/>
        </w:numPr>
        <w:spacing w:after="120" w:line="240" w:lineRule="exact"/>
        <w:ind w:left="567" w:hanging="567"/>
        <w:jc w:val="both"/>
        <w:rPr>
          <w:rFonts w:ascii="Arial" w:hAnsi="Arial" w:cs="Arial"/>
        </w:rPr>
      </w:pPr>
      <w:bookmarkStart w:id="47" w:name="_Ref122508650"/>
      <w:bookmarkStart w:id="48" w:name="_Ref115953662"/>
      <w:bookmarkStart w:id="49" w:name="_Ref448126798"/>
      <w:bookmarkStart w:id="50" w:name="_Ref508162936"/>
      <w:r w:rsidRPr="008702EF">
        <w:rPr>
          <w:rFonts w:ascii="Arial" w:hAnsi="Arial" w:cs="Arial"/>
        </w:rPr>
        <w:t>Tais atvejais, kada yra (t. y. yra išrinkti ir savo pareigas eina) ne daugiau kaip pusė Įstatuose nurodyto Valdybos narių skaičiaus arba Valdyba iš viso nėra išrinkta, siekiant užtikrinti Bendrovės veiklos nepertraukiamumą ir savalaikį būtinų sprendimų priėmimą, Vadovas priima Įstatuose ir ABĮ Valdybos kompetencijai priskirtus sprendimus, kiek tai nepažeidžia imperatyvių teisės aktų reikalavimų. Įstatuose numatytais atvejais, Vadovas privalo kreiptis į Susirinkimą pritarimo dėl atitinkamų sandorių sudarymo.</w:t>
      </w:r>
      <w:bookmarkEnd w:id="47"/>
      <w:r w:rsidRPr="008702EF" w:rsidDel="00E11E06">
        <w:rPr>
          <w:rFonts w:ascii="Arial" w:hAnsi="Arial" w:cs="Arial"/>
        </w:rPr>
        <w:t xml:space="preserve"> </w:t>
      </w:r>
      <w:r w:rsidR="00647514" w:rsidRPr="008702EF">
        <w:rPr>
          <w:rFonts w:ascii="Arial" w:hAnsi="Arial" w:cs="Arial"/>
        </w:rPr>
        <w:t xml:space="preserve"> </w:t>
      </w:r>
      <w:bookmarkStart w:id="51" w:name="_Ref448829490"/>
      <w:bookmarkEnd w:id="48"/>
      <w:bookmarkEnd w:id="49"/>
      <w:bookmarkEnd w:id="50"/>
    </w:p>
    <w:p w14:paraId="16EA46EE" w14:textId="05CA1889" w:rsidR="00E11E06" w:rsidRPr="008702EF" w:rsidRDefault="00E11E06" w:rsidP="00E11E06">
      <w:pPr>
        <w:numPr>
          <w:ilvl w:val="1"/>
          <w:numId w:val="4"/>
        </w:numPr>
        <w:tabs>
          <w:tab w:val="num" w:pos="567"/>
        </w:tabs>
        <w:spacing w:after="120" w:line="240" w:lineRule="exact"/>
        <w:ind w:left="567" w:hanging="567"/>
        <w:jc w:val="both"/>
      </w:pPr>
      <w:bookmarkStart w:id="52" w:name="_Ref122512835"/>
      <w:bookmarkStart w:id="53" w:name="_Ref118110085"/>
      <w:bookmarkStart w:id="54" w:name="_Ref508057539"/>
      <w:bookmarkEnd w:id="51"/>
      <w:r w:rsidRPr="008702EF">
        <w:rPr>
          <w:rFonts w:ascii="Arial" w:hAnsi="Arial"/>
        </w:rPr>
        <w:t xml:space="preserve">Kai Valdybos kompetencijai priskirtus klausimus, vadovaujantis Įstatų </w:t>
      </w:r>
      <w:r w:rsidR="00AE028D">
        <w:rPr>
          <w:rFonts w:ascii="Arial" w:hAnsi="Arial"/>
        </w:rPr>
        <w:fldChar w:fldCharType="begin"/>
      </w:r>
      <w:r w:rsidR="00AE028D">
        <w:rPr>
          <w:rFonts w:ascii="Arial" w:hAnsi="Arial"/>
        </w:rPr>
        <w:instrText xml:space="preserve"> REF _Ref122508650 \n \h </w:instrText>
      </w:r>
      <w:r w:rsidR="00AE028D">
        <w:rPr>
          <w:rFonts w:ascii="Arial" w:hAnsi="Arial"/>
        </w:rPr>
      </w:r>
      <w:r w:rsidR="00AE028D">
        <w:rPr>
          <w:rFonts w:ascii="Arial" w:hAnsi="Arial"/>
        </w:rPr>
        <w:fldChar w:fldCharType="separate"/>
      </w:r>
      <w:r w:rsidR="000F58C8">
        <w:rPr>
          <w:rFonts w:ascii="Arial" w:hAnsi="Arial"/>
        </w:rPr>
        <w:t>42</w:t>
      </w:r>
      <w:r w:rsidR="00AE028D">
        <w:rPr>
          <w:rFonts w:ascii="Arial" w:hAnsi="Arial"/>
        </w:rPr>
        <w:fldChar w:fldCharType="end"/>
      </w:r>
      <w:r w:rsidR="00AE028D">
        <w:rPr>
          <w:rFonts w:ascii="Arial" w:hAnsi="Arial"/>
        </w:rPr>
        <w:t xml:space="preserve"> </w:t>
      </w:r>
      <w:r w:rsidRPr="008702EF">
        <w:rPr>
          <w:rFonts w:ascii="Arial" w:hAnsi="Arial"/>
        </w:rPr>
        <w:t xml:space="preserve">straipsniu, priima Vadovas, </w:t>
      </w:r>
      <w:r w:rsidRPr="008702EF">
        <w:rPr>
          <w:rFonts w:ascii="Arial" w:hAnsi="Arial" w:cs="Arial"/>
        </w:rPr>
        <w:t>nedelsiant</w:t>
      </w:r>
      <w:r w:rsidRPr="008702EF">
        <w:rPr>
          <w:rFonts w:ascii="Arial" w:hAnsi="Arial"/>
        </w:rPr>
        <w:t xml:space="preserve"> po to, kai teisės aktuose nustatytais terminais yra išrenkama Valdyba, galinti priimti sprendimus, Valdyba posėdyje privalo apsvarstyti visus tokius per atitinkamą laikotarpį priimtus sprendimus ir priimti sprendimus dėl tokių priimtų sprendimų patvirtinimo arba pakeitimo, išskyrus:</w:t>
      </w:r>
      <w:bookmarkEnd w:id="52"/>
    </w:p>
    <w:p w14:paraId="34AFDBBF" w14:textId="393C7F1F" w:rsidR="00E11E06" w:rsidRPr="008702EF" w:rsidRDefault="00E11E06" w:rsidP="00E11E06">
      <w:pPr>
        <w:numPr>
          <w:ilvl w:val="2"/>
          <w:numId w:val="53"/>
        </w:numPr>
        <w:tabs>
          <w:tab w:val="left" w:pos="1276"/>
        </w:tabs>
        <w:spacing w:after="120" w:line="240" w:lineRule="exact"/>
        <w:ind w:left="1276" w:hanging="709"/>
        <w:jc w:val="both"/>
        <w:rPr>
          <w:rFonts w:ascii="Arial" w:hAnsi="Arial" w:cs="Arial"/>
          <w:lang w:eastAsia="lt-LT"/>
        </w:rPr>
      </w:pPr>
      <w:bookmarkStart w:id="55" w:name="_Ref118110098"/>
      <w:r w:rsidRPr="008702EF">
        <w:rPr>
          <w:rFonts w:ascii="Arial" w:hAnsi="Arial" w:cs="Arial"/>
          <w:lang w:eastAsia="lt-LT"/>
        </w:rPr>
        <w:t>Bendrovės metinio, tarpinio pranešimo (</w:t>
      </w:r>
      <w:r w:rsidR="002E4050">
        <w:rPr>
          <w:rFonts w:ascii="Arial" w:hAnsi="Arial" w:cs="Arial"/>
          <w:lang w:eastAsia="lt-LT"/>
        </w:rPr>
        <w:t>siekiant</w:t>
      </w:r>
      <w:r w:rsidRPr="008702EF">
        <w:rPr>
          <w:rFonts w:ascii="Arial" w:hAnsi="Arial" w:cs="Arial"/>
          <w:lang w:eastAsia="lt-LT"/>
        </w:rPr>
        <w:t xml:space="preserve"> priimti sprendimą dėl dividendų už trumpesnį laikotarpį nei finansiniai metai skyrimo), taip pat dėl Bendrovės metinių finansinių ataskaitų rinkinio, tvirtinimo;</w:t>
      </w:r>
      <w:bookmarkStart w:id="56" w:name="_Ref448490567"/>
      <w:bookmarkEnd w:id="55"/>
    </w:p>
    <w:p w14:paraId="598E0C92" w14:textId="3C8F78B2" w:rsidR="00E11E06" w:rsidRPr="008702EF" w:rsidRDefault="00E11E06" w:rsidP="00E11E06">
      <w:pPr>
        <w:numPr>
          <w:ilvl w:val="2"/>
          <w:numId w:val="53"/>
        </w:numPr>
        <w:tabs>
          <w:tab w:val="left" w:pos="1276"/>
        </w:tabs>
        <w:spacing w:after="120" w:line="240" w:lineRule="exact"/>
        <w:ind w:left="1276" w:hanging="709"/>
        <w:jc w:val="both"/>
        <w:rPr>
          <w:rFonts w:ascii="Arial" w:hAnsi="Arial" w:cs="Arial"/>
          <w:lang w:eastAsia="lt-LT"/>
        </w:rPr>
      </w:pPr>
      <w:bookmarkStart w:id="57" w:name="_Ref448490593"/>
      <w:bookmarkStart w:id="58" w:name="_Ref118110100"/>
      <w:bookmarkEnd w:id="56"/>
      <w:r w:rsidRPr="008702EF">
        <w:rPr>
          <w:rFonts w:ascii="Arial" w:hAnsi="Arial" w:cs="Arial"/>
          <w:lang w:eastAsia="lt-LT"/>
        </w:rPr>
        <w:t>Bendrovės</w:t>
      </w:r>
      <w:r w:rsidR="002A6CE2">
        <w:rPr>
          <w:rFonts w:ascii="Arial" w:hAnsi="Arial" w:cs="Arial"/>
          <w:lang w:eastAsia="lt-LT"/>
        </w:rPr>
        <w:t>,</w:t>
      </w:r>
      <w:r w:rsidRPr="008702EF">
        <w:rPr>
          <w:rFonts w:ascii="Arial" w:hAnsi="Arial" w:cs="Arial"/>
          <w:lang w:eastAsia="lt-LT"/>
        </w:rPr>
        <w:t xml:space="preserve"> kaip akcininkės</w:t>
      </w:r>
      <w:r w:rsidR="002A6CE2">
        <w:rPr>
          <w:rFonts w:ascii="Arial" w:hAnsi="Arial" w:cs="Arial"/>
          <w:lang w:eastAsia="lt-LT"/>
        </w:rPr>
        <w:t>,</w:t>
      </w:r>
      <w:r w:rsidRPr="008702EF">
        <w:rPr>
          <w:rFonts w:ascii="Arial" w:hAnsi="Arial" w:cs="Arial"/>
          <w:lang w:eastAsia="lt-LT"/>
        </w:rPr>
        <w:t xml:space="preserve"> teisių įgyvendinimo kontroliuojamų Dukterinių bendrovių ir Asocijuotų bendrovių visuotiniuose akcininkų susirinkimuose, kaip numatyta šių Įstatų </w:t>
      </w:r>
      <w:r w:rsidR="00371196" w:rsidRPr="008702EF">
        <w:rPr>
          <w:rFonts w:ascii="Arial" w:hAnsi="Arial" w:cs="Arial"/>
          <w:lang w:eastAsia="lt-LT"/>
        </w:rPr>
        <w:fldChar w:fldCharType="begin"/>
      </w:r>
      <w:r w:rsidR="00371196" w:rsidRPr="008702EF">
        <w:rPr>
          <w:rFonts w:ascii="Arial" w:hAnsi="Arial" w:cs="Arial"/>
          <w:lang w:eastAsia="lt-LT"/>
        </w:rPr>
        <w:instrText xml:space="preserve"> REF _Ref122508866 \n \h </w:instrText>
      </w:r>
      <w:r w:rsidR="00371196" w:rsidRPr="008702EF">
        <w:rPr>
          <w:rFonts w:ascii="Arial" w:hAnsi="Arial" w:cs="Arial"/>
          <w:lang w:eastAsia="lt-LT"/>
        </w:rPr>
      </w:r>
      <w:r w:rsidR="00371196" w:rsidRPr="008702EF">
        <w:rPr>
          <w:rFonts w:ascii="Arial" w:hAnsi="Arial" w:cs="Arial"/>
          <w:lang w:eastAsia="lt-LT"/>
        </w:rPr>
        <w:fldChar w:fldCharType="separate"/>
      </w:r>
      <w:r w:rsidR="000F58C8">
        <w:rPr>
          <w:rFonts w:ascii="Arial" w:hAnsi="Arial" w:cs="Arial"/>
          <w:lang w:eastAsia="lt-LT"/>
        </w:rPr>
        <w:t>39</w:t>
      </w:r>
      <w:r w:rsidR="00371196" w:rsidRPr="008702EF">
        <w:rPr>
          <w:rFonts w:ascii="Arial" w:hAnsi="Arial" w:cs="Arial"/>
          <w:lang w:eastAsia="lt-LT"/>
        </w:rPr>
        <w:fldChar w:fldCharType="end"/>
      </w:r>
      <w:r w:rsidRPr="008702EF">
        <w:rPr>
          <w:rFonts w:ascii="Arial" w:hAnsi="Arial" w:cs="Arial"/>
          <w:lang w:eastAsia="lt-LT"/>
        </w:rPr>
        <w:t xml:space="preserve"> straipsnyje</w:t>
      </w:r>
      <w:bookmarkEnd w:id="57"/>
      <w:r w:rsidRPr="008702EF">
        <w:rPr>
          <w:rFonts w:ascii="Arial" w:hAnsi="Arial" w:cs="Arial"/>
          <w:lang w:eastAsia="lt-LT"/>
        </w:rPr>
        <w:t>.</w:t>
      </w:r>
      <w:bookmarkEnd w:id="58"/>
    </w:p>
    <w:p w14:paraId="388C8801" w14:textId="2A6C3A95" w:rsidR="00484E14" w:rsidRPr="008702EF" w:rsidRDefault="00E11E06" w:rsidP="00E11E06">
      <w:pPr>
        <w:numPr>
          <w:ilvl w:val="1"/>
          <w:numId w:val="4"/>
        </w:numPr>
        <w:spacing w:after="120" w:line="240" w:lineRule="exact"/>
        <w:ind w:left="567" w:hanging="567"/>
        <w:jc w:val="both"/>
        <w:rPr>
          <w:rFonts w:ascii="Arial" w:hAnsi="Arial" w:cs="Arial"/>
        </w:rPr>
      </w:pPr>
      <w:r w:rsidRPr="008702EF">
        <w:rPr>
          <w:rFonts w:ascii="Arial" w:hAnsi="Arial" w:cs="Arial"/>
        </w:rPr>
        <w:t>Informacija apie sprendimus</w:t>
      </w:r>
      <w:r w:rsidR="002A6CE2">
        <w:rPr>
          <w:rFonts w:ascii="Arial" w:hAnsi="Arial" w:cs="Arial"/>
        </w:rPr>
        <w:t>,</w:t>
      </w:r>
      <w:r w:rsidRPr="008702EF">
        <w:rPr>
          <w:rFonts w:ascii="Arial" w:hAnsi="Arial" w:cs="Arial"/>
        </w:rPr>
        <w:t xml:space="preserve"> nurodytus Įstatų </w:t>
      </w:r>
      <w:r w:rsidR="009D5D76" w:rsidRPr="008702EF">
        <w:rPr>
          <w:rFonts w:ascii="Arial" w:hAnsi="Arial" w:cs="Arial"/>
        </w:rPr>
        <w:fldChar w:fldCharType="begin"/>
      </w:r>
      <w:r w:rsidR="009D5D76" w:rsidRPr="008702EF">
        <w:rPr>
          <w:rFonts w:ascii="Arial" w:hAnsi="Arial" w:cs="Arial"/>
        </w:rPr>
        <w:instrText xml:space="preserve"> REF _Ref122512835 \n \h </w:instrText>
      </w:r>
      <w:r w:rsidR="009D5D76" w:rsidRPr="008702EF">
        <w:rPr>
          <w:rFonts w:ascii="Arial" w:hAnsi="Arial" w:cs="Arial"/>
        </w:rPr>
      </w:r>
      <w:r w:rsidR="009D5D76" w:rsidRPr="008702EF">
        <w:rPr>
          <w:rFonts w:ascii="Arial" w:hAnsi="Arial" w:cs="Arial"/>
        </w:rPr>
        <w:fldChar w:fldCharType="separate"/>
      </w:r>
      <w:r w:rsidR="000F58C8">
        <w:rPr>
          <w:rFonts w:ascii="Arial" w:hAnsi="Arial" w:cs="Arial"/>
        </w:rPr>
        <w:t>43</w:t>
      </w:r>
      <w:r w:rsidR="009D5D76" w:rsidRPr="008702EF">
        <w:rPr>
          <w:rFonts w:ascii="Arial" w:hAnsi="Arial" w:cs="Arial"/>
        </w:rPr>
        <w:fldChar w:fldCharType="end"/>
      </w:r>
      <w:r w:rsidRPr="008702EF">
        <w:rPr>
          <w:rFonts w:ascii="Arial" w:hAnsi="Arial" w:cs="Arial"/>
        </w:rPr>
        <w:t xml:space="preserve"> straipsnio </w:t>
      </w:r>
      <w:r w:rsidR="009D5D76" w:rsidRPr="008702EF">
        <w:rPr>
          <w:rFonts w:ascii="Arial" w:hAnsi="Arial" w:cs="Arial"/>
        </w:rPr>
        <w:fldChar w:fldCharType="begin"/>
      </w:r>
      <w:r w:rsidR="009D5D76" w:rsidRPr="008702EF">
        <w:rPr>
          <w:rFonts w:ascii="Arial" w:hAnsi="Arial" w:cs="Arial"/>
        </w:rPr>
        <w:instrText xml:space="preserve"> REF _Ref118110098 \n \h </w:instrText>
      </w:r>
      <w:r w:rsidR="009D5D76" w:rsidRPr="008702EF">
        <w:rPr>
          <w:rFonts w:ascii="Arial" w:hAnsi="Arial" w:cs="Arial"/>
        </w:rPr>
      </w:r>
      <w:r w:rsidR="009D5D76" w:rsidRPr="008702EF">
        <w:rPr>
          <w:rFonts w:ascii="Arial" w:hAnsi="Arial" w:cs="Arial"/>
        </w:rPr>
        <w:fldChar w:fldCharType="separate"/>
      </w:r>
      <w:r w:rsidR="000F58C8">
        <w:rPr>
          <w:rFonts w:ascii="Arial" w:hAnsi="Arial" w:cs="Arial"/>
        </w:rPr>
        <w:t>(i)</w:t>
      </w:r>
      <w:r w:rsidR="009D5D76" w:rsidRPr="008702EF">
        <w:rPr>
          <w:rFonts w:ascii="Arial" w:hAnsi="Arial" w:cs="Arial"/>
        </w:rPr>
        <w:fldChar w:fldCharType="end"/>
      </w:r>
      <w:r w:rsidR="009D5D76" w:rsidRPr="008702EF">
        <w:rPr>
          <w:rFonts w:ascii="Arial" w:hAnsi="Arial" w:cs="Arial"/>
        </w:rPr>
        <w:t xml:space="preserve"> – </w:t>
      </w:r>
      <w:r w:rsidR="009D5D76" w:rsidRPr="008702EF">
        <w:rPr>
          <w:rFonts w:ascii="Arial" w:hAnsi="Arial" w:cs="Arial"/>
        </w:rPr>
        <w:fldChar w:fldCharType="begin"/>
      </w:r>
      <w:r w:rsidR="009D5D76" w:rsidRPr="008702EF">
        <w:rPr>
          <w:rFonts w:ascii="Arial" w:hAnsi="Arial" w:cs="Arial"/>
        </w:rPr>
        <w:instrText xml:space="preserve"> REF _Ref118110100 \n \h </w:instrText>
      </w:r>
      <w:r w:rsidR="009D5D76" w:rsidRPr="008702EF">
        <w:rPr>
          <w:rFonts w:ascii="Arial" w:hAnsi="Arial" w:cs="Arial"/>
        </w:rPr>
      </w:r>
      <w:r w:rsidR="009D5D76" w:rsidRPr="008702EF">
        <w:rPr>
          <w:rFonts w:ascii="Arial" w:hAnsi="Arial" w:cs="Arial"/>
        </w:rPr>
        <w:fldChar w:fldCharType="separate"/>
      </w:r>
      <w:r w:rsidR="000F58C8">
        <w:rPr>
          <w:rFonts w:ascii="Arial" w:hAnsi="Arial" w:cs="Arial"/>
        </w:rPr>
        <w:t>(ii)</w:t>
      </w:r>
      <w:r w:rsidR="009D5D76" w:rsidRPr="008702EF">
        <w:rPr>
          <w:rFonts w:ascii="Arial" w:hAnsi="Arial" w:cs="Arial"/>
        </w:rPr>
        <w:fldChar w:fldCharType="end"/>
      </w:r>
      <w:r w:rsidRPr="008702EF">
        <w:rPr>
          <w:rFonts w:ascii="Arial" w:hAnsi="Arial" w:cs="Arial"/>
        </w:rPr>
        <w:t xml:space="preserve"> punktuose yra pateikiama Valdyb</w:t>
      </w:r>
      <w:r w:rsidR="00C106BA" w:rsidRPr="008702EF">
        <w:rPr>
          <w:rFonts w:ascii="Arial" w:hAnsi="Arial" w:cs="Arial"/>
        </w:rPr>
        <w:t>ai</w:t>
      </w:r>
      <w:r w:rsidRPr="008702EF">
        <w:rPr>
          <w:rFonts w:ascii="Arial" w:hAnsi="Arial" w:cs="Arial"/>
        </w:rPr>
        <w:t xml:space="preserve"> </w:t>
      </w:r>
      <w:r w:rsidR="00C106BA" w:rsidRPr="008702EF">
        <w:rPr>
          <w:rFonts w:ascii="Arial" w:hAnsi="Arial" w:cs="Arial"/>
        </w:rPr>
        <w:t>susipažinti</w:t>
      </w:r>
      <w:r w:rsidRPr="008702EF">
        <w:rPr>
          <w:rFonts w:ascii="Arial" w:hAnsi="Arial" w:cs="Arial"/>
        </w:rPr>
        <w:t>.</w:t>
      </w:r>
      <w:r w:rsidRPr="008702EF" w:rsidDel="00E11E06">
        <w:rPr>
          <w:rFonts w:ascii="Arial" w:hAnsi="Arial" w:cs="Arial"/>
        </w:rPr>
        <w:t xml:space="preserve"> </w:t>
      </w:r>
      <w:bookmarkEnd w:id="53"/>
      <w:bookmarkEnd w:id="54"/>
    </w:p>
    <w:p w14:paraId="2BFC5881" w14:textId="77777777" w:rsidR="00647514" w:rsidRPr="008702EF" w:rsidRDefault="00647514" w:rsidP="0010054D">
      <w:pPr>
        <w:spacing w:after="120" w:line="240" w:lineRule="exact"/>
        <w:ind w:left="556"/>
        <w:jc w:val="both"/>
        <w:rPr>
          <w:rFonts w:ascii="Arial" w:hAnsi="Arial" w:cs="Arial"/>
        </w:rPr>
      </w:pPr>
    </w:p>
    <w:p w14:paraId="704F0D1A" w14:textId="4B73DB60" w:rsidR="009349CC" w:rsidRPr="008702EF" w:rsidRDefault="00484E14" w:rsidP="009349CC">
      <w:pPr>
        <w:spacing w:before="120" w:after="120" w:line="240" w:lineRule="exact"/>
        <w:jc w:val="center"/>
        <w:rPr>
          <w:rFonts w:ascii="Arial" w:hAnsi="Arial"/>
          <w:b/>
        </w:rPr>
      </w:pPr>
      <w:r w:rsidRPr="008702EF">
        <w:rPr>
          <w:rFonts w:ascii="Arial" w:hAnsi="Arial"/>
          <w:b/>
        </w:rPr>
        <w:lastRenderedPageBreak/>
        <w:t xml:space="preserve">7.5. </w:t>
      </w:r>
      <w:r w:rsidR="009349CC" w:rsidRPr="008702EF">
        <w:rPr>
          <w:rFonts w:ascii="Arial" w:hAnsi="Arial"/>
          <w:b/>
        </w:rPr>
        <w:t xml:space="preserve">Posėdžiai ir kiti </w:t>
      </w:r>
      <w:r w:rsidR="00C106BA" w:rsidRPr="008702EF">
        <w:rPr>
          <w:rFonts w:ascii="Arial" w:hAnsi="Arial"/>
          <w:b/>
        </w:rPr>
        <w:t xml:space="preserve">procedūriniai </w:t>
      </w:r>
      <w:r w:rsidR="009349CC" w:rsidRPr="008702EF">
        <w:rPr>
          <w:rFonts w:ascii="Arial" w:hAnsi="Arial"/>
          <w:b/>
        </w:rPr>
        <w:t>Valdybos veiklos klausimai</w:t>
      </w:r>
    </w:p>
    <w:p w14:paraId="23B68001" w14:textId="10446837" w:rsidR="00E52B17" w:rsidRPr="008702EF" w:rsidRDefault="004F7A5F" w:rsidP="00C56B87">
      <w:pPr>
        <w:numPr>
          <w:ilvl w:val="1"/>
          <w:numId w:val="4"/>
        </w:numPr>
        <w:spacing w:after="120" w:line="240" w:lineRule="exact"/>
        <w:ind w:left="567" w:hanging="567"/>
        <w:jc w:val="both"/>
        <w:rPr>
          <w:rFonts w:ascii="Arial" w:hAnsi="Arial"/>
        </w:rPr>
      </w:pPr>
      <w:r w:rsidRPr="008702EF">
        <w:rPr>
          <w:rFonts w:ascii="Arial" w:hAnsi="Arial"/>
        </w:rPr>
        <w:t>Valdyba savo sprendimus priima V</w:t>
      </w:r>
      <w:r w:rsidR="00983AEA" w:rsidRPr="008702EF">
        <w:rPr>
          <w:rFonts w:ascii="Arial" w:hAnsi="Arial"/>
        </w:rPr>
        <w:t xml:space="preserve">aldybos posėdžiuose. </w:t>
      </w:r>
      <w:r w:rsidR="00E52B17" w:rsidRPr="008702EF">
        <w:rPr>
          <w:rFonts w:ascii="Arial" w:hAnsi="Arial"/>
        </w:rPr>
        <w:t xml:space="preserve">Valdybos posėdžių sušaukimo ir balsavimo juose tvarka, kiti procedūrinio pobūdžio klausimai yra reglamentuoti taip, kaip numato </w:t>
      </w:r>
      <w:r w:rsidR="00DA6F64" w:rsidRPr="008702EF">
        <w:rPr>
          <w:rFonts w:ascii="Arial" w:hAnsi="Arial"/>
        </w:rPr>
        <w:t>ABĮ</w:t>
      </w:r>
      <w:r w:rsidR="00E52B17" w:rsidRPr="008702EF">
        <w:rPr>
          <w:rFonts w:ascii="Arial" w:hAnsi="Arial"/>
        </w:rPr>
        <w:t xml:space="preserve"> bei susiję teisės aktai</w:t>
      </w:r>
      <w:r w:rsidR="00A22F99" w:rsidRPr="008702EF">
        <w:rPr>
          <w:rFonts w:ascii="Arial" w:hAnsi="Arial"/>
        </w:rPr>
        <w:t>,</w:t>
      </w:r>
      <w:r w:rsidR="00E52B17" w:rsidRPr="008702EF">
        <w:rPr>
          <w:rFonts w:ascii="Arial" w:hAnsi="Arial"/>
        </w:rPr>
        <w:t xml:space="preserve"> ir detalizuojami Valdybos darbo reglamente, kurį tvirtina Valdyba.</w:t>
      </w:r>
    </w:p>
    <w:p w14:paraId="2B596D06" w14:textId="5290458E" w:rsidR="00E52B17" w:rsidRPr="008702EF" w:rsidRDefault="00E52B17" w:rsidP="00C56B87">
      <w:pPr>
        <w:numPr>
          <w:ilvl w:val="1"/>
          <w:numId w:val="4"/>
        </w:numPr>
        <w:spacing w:after="120" w:line="240" w:lineRule="exact"/>
        <w:ind w:left="567" w:hanging="567"/>
        <w:jc w:val="both"/>
        <w:rPr>
          <w:rFonts w:ascii="Arial" w:hAnsi="Arial"/>
        </w:rPr>
      </w:pPr>
      <w:r w:rsidRPr="008702EF">
        <w:rPr>
          <w:rFonts w:ascii="Arial" w:hAnsi="Arial"/>
        </w:rPr>
        <w:t>Valdyba iš savo narių renka V</w:t>
      </w:r>
      <w:r w:rsidR="00FD6FFD" w:rsidRPr="008702EF">
        <w:rPr>
          <w:rFonts w:ascii="Arial" w:hAnsi="Arial"/>
        </w:rPr>
        <w:t>aldybos pirmininką</w:t>
      </w:r>
      <w:r w:rsidRPr="008702EF">
        <w:rPr>
          <w:rFonts w:ascii="Arial" w:hAnsi="Arial"/>
        </w:rPr>
        <w:t xml:space="preserve">. Valdybos pirmininkas </w:t>
      </w:r>
      <w:r w:rsidR="00484E14" w:rsidRPr="008702EF">
        <w:rPr>
          <w:rFonts w:ascii="Arial" w:hAnsi="Arial"/>
        </w:rPr>
        <w:t xml:space="preserve">turėtų </w:t>
      </w:r>
      <w:r w:rsidRPr="008702EF">
        <w:rPr>
          <w:rFonts w:ascii="Arial" w:hAnsi="Arial"/>
        </w:rPr>
        <w:t xml:space="preserve">būti renkamas iš </w:t>
      </w:r>
      <w:r w:rsidR="00484E14" w:rsidRPr="008702EF">
        <w:rPr>
          <w:rFonts w:ascii="Arial" w:hAnsi="Arial" w:cs="Arial"/>
        </w:rPr>
        <w:t>Patronuojančios bendrovės nominuojamų valdybos narių.</w:t>
      </w:r>
    </w:p>
    <w:p w14:paraId="20B83DAC" w14:textId="3C8EBD71" w:rsidR="00E52B17" w:rsidRPr="008702EF" w:rsidRDefault="00E52B17" w:rsidP="00C56B87">
      <w:pPr>
        <w:numPr>
          <w:ilvl w:val="1"/>
          <w:numId w:val="4"/>
        </w:numPr>
        <w:spacing w:after="120" w:line="240" w:lineRule="exact"/>
        <w:ind w:left="567" w:hanging="567"/>
        <w:jc w:val="both"/>
        <w:rPr>
          <w:rFonts w:ascii="Arial" w:hAnsi="Arial"/>
        </w:rPr>
      </w:pPr>
      <w:r w:rsidRPr="008702EF">
        <w:rPr>
          <w:rFonts w:ascii="Arial" w:hAnsi="Arial"/>
        </w:rPr>
        <w:t xml:space="preserve">Valdybos nariai, negalintys tiesiogiai dalyvauti Valdybos posėdyje, </w:t>
      </w:r>
      <w:r w:rsidR="009349CC" w:rsidRPr="008702EF">
        <w:rPr>
          <w:rFonts w:ascii="Arial" w:hAnsi="Arial"/>
        </w:rPr>
        <w:t>turi dėti pastangas</w:t>
      </w:r>
      <w:r w:rsidR="006F46D7" w:rsidRPr="008702EF">
        <w:rPr>
          <w:rFonts w:ascii="Arial" w:hAnsi="Arial"/>
        </w:rPr>
        <w:t xml:space="preserve"> </w:t>
      </w:r>
      <w:r w:rsidRPr="008702EF">
        <w:rPr>
          <w:rFonts w:ascii="Arial" w:hAnsi="Arial"/>
        </w:rPr>
        <w:t xml:space="preserve">iš anksto balsuoti raštu arba </w:t>
      </w:r>
      <w:r w:rsidR="00C106BA" w:rsidRPr="008702EF">
        <w:rPr>
          <w:rFonts w:ascii="Arial" w:hAnsi="Arial"/>
        </w:rPr>
        <w:t xml:space="preserve">dalyvauti ir (ar) </w:t>
      </w:r>
      <w:r w:rsidRPr="008702EF">
        <w:rPr>
          <w:rFonts w:ascii="Arial" w:hAnsi="Arial"/>
        </w:rPr>
        <w:t xml:space="preserve">balsuoti elektroninių ryšių ir (arba) </w:t>
      </w:r>
      <w:proofErr w:type="spellStart"/>
      <w:r w:rsidRPr="008702EF">
        <w:rPr>
          <w:rFonts w:ascii="Arial" w:hAnsi="Arial"/>
        </w:rPr>
        <w:t>telekonferencinio</w:t>
      </w:r>
      <w:proofErr w:type="spellEnd"/>
      <w:r w:rsidRPr="008702EF">
        <w:rPr>
          <w:rFonts w:ascii="Arial" w:hAnsi="Arial"/>
        </w:rPr>
        <w:t xml:space="preserve"> ryšio priemonėmis, jeigu užtikrinamas perduodamos informacijos saugumas ir galima nusta</w:t>
      </w:r>
      <w:r w:rsidR="009349CC" w:rsidRPr="008702EF">
        <w:rPr>
          <w:rFonts w:ascii="Arial" w:hAnsi="Arial"/>
        </w:rPr>
        <w:t>tyti balsavusio asmens tapatybę, ir tokie</w:t>
      </w:r>
      <w:r w:rsidRPr="008702EF">
        <w:rPr>
          <w:rFonts w:ascii="Arial" w:hAnsi="Arial"/>
        </w:rPr>
        <w:t xml:space="preserve"> Valdybos nariai laikomi dalyvavusiais posėdyje. </w:t>
      </w:r>
    </w:p>
    <w:p w14:paraId="5722B5B1" w14:textId="60E597D5" w:rsidR="00E52B17" w:rsidRPr="008702EF" w:rsidRDefault="00E52B17" w:rsidP="00C56B87">
      <w:pPr>
        <w:numPr>
          <w:ilvl w:val="1"/>
          <w:numId w:val="4"/>
        </w:numPr>
        <w:spacing w:after="120" w:line="240" w:lineRule="exact"/>
        <w:ind w:left="567" w:hanging="567"/>
        <w:jc w:val="both"/>
        <w:rPr>
          <w:rFonts w:ascii="Arial" w:hAnsi="Arial"/>
        </w:rPr>
      </w:pPr>
      <w:bookmarkStart w:id="59" w:name="_Ref122511006"/>
      <w:bookmarkStart w:id="60" w:name="_Ref508439726"/>
      <w:r w:rsidRPr="008702EF">
        <w:rPr>
          <w:rFonts w:ascii="Arial" w:hAnsi="Arial"/>
        </w:rPr>
        <w:t xml:space="preserve">Valdybos narys neturi teisės atsisakyti balsuoti ar susilaikyti balsuojant, išskyrus įstatymuose ir Įstatuose numatytus atvejus. </w:t>
      </w:r>
      <w:r w:rsidR="009349CC" w:rsidRPr="008702EF">
        <w:rPr>
          <w:rFonts w:ascii="Arial" w:hAnsi="Arial"/>
        </w:rPr>
        <w:t>Jei Valdybos narys dalyvauja (balsuoja, dalyvauja diskusijose ar pan.) priimant sprendimą, kuris yra susijęs (tiesiogiai arba netiesiogiai) ir su atitinkamo Valdybos nario asmeniniais interesais, atitinkamas Valdybos narys privalo nedelsiant susilaikyti nuo bet kokių veiksmų vykdant savo funkcijas ir informuoti apie esamą interesų konfliktą Valdybą. Valdyba sprendžia dėl Valdybos nario nušalinamo nuo balsavimo priimant sprendimą konkrečiu klausimu</w:t>
      </w:r>
      <w:r w:rsidR="00484E14" w:rsidRPr="008702EF">
        <w:rPr>
          <w:rFonts w:ascii="Arial" w:hAnsi="Arial"/>
        </w:rPr>
        <w:t>.</w:t>
      </w:r>
      <w:r w:rsidR="009349CC" w:rsidRPr="008702EF">
        <w:rPr>
          <w:rFonts w:ascii="Arial" w:hAnsi="Arial"/>
        </w:rPr>
        <w:t xml:space="preserve"> </w:t>
      </w:r>
      <w:r w:rsidR="00484E14" w:rsidRPr="008702EF">
        <w:rPr>
          <w:rFonts w:ascii="Arial" w:hAnsi="Arial"/>
          <w:color w:val="000000" w:themeColor="text1"/>
        </w:rPr>
        <w:t>Nušalinus Valdybos narį nuo balsavimo priimant sprendimą konkrečiu klausimu, atitinkamas sprendimas yra priimamas likusių Valdybos narių, kurie nebuvo nušalin</w:t>
      </w:r>
      <w:r w:rsidR="0002187C" w:rsidRPr="008702EF">
        <w:rPr>
          <w:rFonts w:ascii="Arial" w:hAnsi="Arial"/>
          <w:color w:val="000000" w:themeColor="text1"/>
        </w:rPr>
        <w:t>ti</w:t>
      </w:r>
      <w:r w:rsidR="00484E14" w:rsidRPr="008702EF">
        <w:rPr>
          <w:rFonts w:ascii="Arial" w:hAnsi="Arial"/>
          <w:color w:val="000000" w:themeColor="text1"/>
        </w:rPr>
        <w:t xml:space="preserve"> nuo balsavimo konkrečiu klausimu, balsų dauguma. </w:t>
      </w:r>
      <w:r w:rsidR="004B3CAA" w:rsidRPr="008702EF">
        <w:rPr>
          <w:rFonts w:ascii="Arial" w:hAnsi="Arial"/>
        </w:rPr>
        <w:t xml:space="preserve">Jeigu Valdyba negali priimti sprendimo, kuris yra susijęs (tiesiogiai arba netiesiogiai) ir su atitinkamo Valdybos nario asmeniniais interesais, nes nei vienas Valdybos narys dėl interesų konflikto negali balsuoti atitinkamu klausimu, sprendimą </w:t>
      </w:r>
      <w:r w:rsidR="0046360F">
        <w:rPr>
          <w:rFonts w:ascii="Arial" w:hAnsi="Arial"/>
        </w:rPr>
        <w:t>tiek dėl Valdybos narių nušalinimo ar nenušalinimo, tiek dėl atitinkamo klausimo</w:t>
      </w:r>
      <w:r w:rsidR="003C27C3">
        <w:rPr>
          <w:rFonts w:ascii="Arial" w:hAnsi="Arial"/>
        </w:rPr>
        <w:t xml:space="preserve">, nuo kurio sprendimo priėmimo visi Valdybos nariai Susirinkimo buvo nušalinti, </w:t>
      </w:r>
      <w:r w:rsidR="004B3CAA" w:rsidRPr="008702EF">
        <w:rPr>
          <w:rFonts w:ascii="Arial" w:hAnsi="Arial"/>
        </w:rPr>
        <w:t>priima Susirinkimas.</w:t>
      </w:r>
      <w:bookmarkEnd w:id="59"/>
      <w:bookmarkEnd w:id="60"/>
    </w:p>
    <w:p w14:paraId="69A128B5" w14:textId="0D236AE2" w:rsidR="00E52B17" w:rsidRPr="008702EF" w:rsidRDefault="00E52B17" w:rsidP="00C56B87">
      <w:pPr>
        <w:numPr>
          <w:ilvl w:val="1"/>
          <w:numId w:val="4"/>
        </w:numPr>
        <w:spacing w:after="120" w:line="240" w:lineRule="exact"/>
        <w:ind w:left="567" w:hanging="567"/>
        <w:jc w:val="both"/>
        <w:rPr>
          <w:rFonts w:ascii="Arial" w:hAnsi="Arial"/>
        </w:rPr>
      </w:pPr>
      <w:r w:rsidRPr="008702EF">
        <w:rPr>
          <w:rFonts w:ascii="Arial" w:hAnsi="Arial"/>
        </w:rPr>
        <w:t xml:space="preserve">Valdyba gali priimti sprendimus ir jos posėdis laikomas įvykusiu, kai jame dalyvauja 4 (keturi) ir daugiau Valdybos narių. Balsavimo metu kiekvienas narys turi vieną balsą. Valdybos sprendimas laikomas priimtu, kai „už“ </w:t>
      </w:r>
      <w:r w:rsidR="009208C8" w:rsidRPr="008702EF">
        <w:rPr>
          <w:rFonts w:ascii="Arial" w:hAnsi="Arial"/>
        </w:rPr>
        <w:t xml:space="preserve">sprendimo priėmimą balsavo daugiau Valdybos narių nei „prieš“. Balsams „už“ ir „prieš“ pasiskirsčius po lygiai, lemia Valdybos pirmininko balsas. </w:t>
      </w:r>
    </w:p>
    <w:p w14:paraId="2A72ED19" w14:textId="6E32CE3A" w:rsidR="00681926" w:rsidRPr="008702EF" w:rsidRDefault="00681926" w:rsidP="00C56B87">
      <w:pPr>
        <w:numPr>
          <w:ilvl w:val="1"/>
          <w:numId w:val="4"/>
        </w:numPr>
        <w:spacing w:after="120" w:line="240" w:lineRule="exact"/>
        <w:ind w:left="567" w:hanging="567"/>
        <w:jc w:val="both"/>
        <w:rPr>
          <w:rFonts w:ascii="Arial" w:hAnsi="Arial"/>
        </w:rPr>
      </w:pPr>
      <w:r w:rsidRPr="008702EF">
        <w:rPr>
          <w:rFonts w:ascii="Arial" w:hAnsi="Arial"/>
          <w:color w:val="000000"/>
          <w:spacing w:val="-3"/>
        </w:rPr>
        <w:t xml:space="preserve">Valdybos narys turi teisę susipažinti su visais Bendrovės ir jos </w:t>
      </w:r>
      <w:r w:rsidR="001A65D0" w:rsidRPr="008702EF">
        <w:rPr>
          <w:rFonts w:ascii="Arial" w:hAnsi="Arial"/>
          <w:color w:val="000000"/>
          <w:spacing w:val="-3"/>
        </w:rPr>
        <w:t xml:space="preserve">Dukterinių </w:t>
      </w:r>
      <w:r w:rsidRPr="008702EF">
        <w:rPr>
          <w:rFonts w:ascii="Arial" w:hAnsi="Arial"/>
          <w:color w:val="000000"/>
          <w:spacing w:val="-3"/>
        </w:rPr>
        <w:t xml:space="preserve">bei Asocijuotų bendrovių dokumentais bei visa Bendrovės ir jos </w:t>
      </w:r>
      <w:r w:rsidR="00C60DD1" w:rsidRPr="008702EF">
        <w:rPr>
          <w:rFonts w:ascii="Arial" w:hAnsi="Arial"/>
          <w:color w:val="000000"/>
          <w:spacing w:val="-3"/>
        </w:rPr>
        <w:t>Dukterinių bendrovių</w:t>
      </w:r>
      <w:r w:rsidRPr="008702EF">
        <w:rPr>
          <w:rFonts w:ascii="Arial" w:hAnsi="Arial"/>
          <w:color w:val="000000"/>
          <w:spacing w:val="-3"/>
        </w:rPr>
        <w:t xml:space="preserve"> bei Asocijuotų bendrovių informacija ta apimtimi, kuria </w:t>
      </w:r>
      <w:r w:rsidR="001A65D0" w:rsidRPr="008702EF">
        <w:rPr>
          <w:rFonts w:ascii="Arial" w:hAnsi="Arial"/>
          <w:color w:val="000000"/>
          <w:spacing w:val="-3"/>
        </w:rPr>
        <w:t xml:space="preserve">Dukterinių bendrovių ir </w:t>
      </w:r>
      <w:r w:rsidRPr="008702EF">
        <w:rPr>
          <w:rFonts w:ascii="Arial" w:hAnsi="Arial"/>
          <w:color w:val="000000"/>
          <w:spacing w:val="-3"/>
        </w:rPr>
        <w:t xml:space="preserve">Asocijuotų bendrovių informacija disponuoja ar pagal galiojančius teisės aktus turi teisę disponuoti Bendrovė. </w:t>
      </w:r>
    </w:p>
    <w:p w14:paraId="652AD15B" w14:textId="2527C6E4" w:rsidR="009370BB" w:rsidRPr="008702EF" w:rsidRDefault="00CA5240" w:rsidP="009349CC">
      <w:pPr>
        <w:numPr>
          <w:ilvl w:val="1"/>
          <w:numId w:val="4"/>
        </w:numPr>
        <w:spacing w:after="120" w:line="240" w:lineRule="exact"/>
        <w:ind w:left="567" w:hanging="567"/>
        <w:jc w:val="both"/>
        <w:rPr>
          <w:rFonts w:ascii="Arial" w:hAnsi="Arial"/>
        </w:rPr>
      </w:pPr>
      <w:r w:rsidRPr="008702EF">
        <w:rPr>
          <w:rFonts w:ascii="Arial" w:hAnsi="Arial"/>
        </w:rPr>
        <w:t xml:space="preserve">Bendrovės valdyba atsiskaito už savo veiklą, pateikdama Susirinkimui metinę savo veiklos Bendrovės valdyboje ataskaitą, įskaitant informaciją apie priimtus sprendimus bei </w:t>
      </w:r>
      <w:r w:rsidR="00C106BA" w:rsidRPr="008702EF">
        <w:rPr>
          <w:rFonts w:ascii="Arial" w:hAnsi="Arial"/>
        </w:rPr>
        <w:t xml:space="preserve">apibendrintą </w:t>
      </w:r>
      <w:r w:rsidRPr="008702EF">
        <w:rPr>
          <w:rFonts w:ascii="Arial" w:hAnsi="Arial"/>
        </w:rPr>
        <w:t xml:space="preserve">metinį veiklos įsivertinimą. Ši ataskaita gali būti teikiama Bendrovės </w:t>
      </w:r>
      <w:r w:rsidR="00484E14" w:rsidRPr="008702EF">
        <w:rPr>
          <w:rFonts w:ascii="Arial" w:hAnsi="Arial"/>
        </w:rPr>
        <w:t>metiniame pranešime</w:t>
      </w:r>
      <w:r w:rsidR="009370BB" w:rsidRPr="008702EF">
        <w:rPr>
          <w:rFonts w:ascii="Arial" w:hAnsi="Arial"/>
        </w:rPr>
        <w:t>.</w:t>
      </w:r>
    </w:p>
    <w:p w14:paraId="36AE78E2" w14:textId="77777777" w:rsidR="00430B3E" w:rsidRPr="008702EF" w:rsidRDefault="00E52B17" w:rsidP="008B1F4D">
      <w:pPr>
        <w:numPr>
          <w:ilvl w:val="1"/>
          <w:numId w:val="4"/>
        </w:numPr>
        <w:spacing w:after="120" w:line="240" w:lineRule="exact"/>
        <w:ind w:left="567" w:hanging="567"/>
        <w:jc w:val="both"/>
        <w:rPr>
          <w:rFonts w:ascii="Arial" w:hAnsi="Arial"/>
        </w:rPr>
      </w:pPr>
      <w:r w:rsidRPr="008702EF">
        <w:rPr>
          <w:rFonts w:ascii="Arial" w:hAnsi="Arial"/>
        </w:rPr>
        <w:t>Kiti su Valdybos sudarym</w:t>
      </w:r>
      <w:r w:rsidR="00947097" w:rsidRPr="008702EF">
        <w:rPr>
          <w:rFonts w:ascii="Arial" w:hAnsi="Arial"/>
        </w:rPr>
        <w:t>u</w:t>
      </w:r>
      <w:r w:rsidRPr="008702EF">
        <w:rPr>
          <w:rFonts w:ascii="Arial" w:hAnsi="Arial"/>
        </w:rPr>
        <w:t xml:space="preserve"> ir Valdybos sprendimų priėmimu susiję klausimai nesiskiria nuo </w:t>
      </w:r>
      <w:r w:rsidR="00DA6F64" w:rsidRPr="008702EF">
        <w:rPr>
          <w:rFonts w:ascii="Arial" w:hAnsi="Arial"/>
        </w:rPr>
        <w:t>ABĮ</w:t>
      </w:r>
      <w:r w:rsidRPr="008702EF">
        <w:rPr>
          <w:rFonts w:ascii="Arial" w:hAnsi="Arial"/>
        </w:rPr>
        <w:t xml:space="preserve"> nustatyto jų reglamentavimo.</w:t>
      </w:r>
      <w:r w:rsidR="0009773A" w:rsidRPr="008702EF">
        <w:rPr>
          <w:rFonts w:ascii="Arial" w:hAnsi="Arial"/>
        </w:rPr>
        <w:t xml:space="preserve"> </w:t>
      </w:r>
    </w:p>
    <w:p w14:paraId="5E60545C" w14:textId="77777777" w:rsidR="0009773A" w:rsidRPr="008702EF" w:rsidRDefault="0009773A" w:rsidP="0009773A">
      <w:pPr>
        <w:spacing w:after="120" w:line="240" w:lineRule="exact"/>
        <w:ind w:left="567"/>
        <w:jc w:val="both"/>
        <w:rPr>
          <w:rFonts w:ascii="Arial" w:hAnsi="Arial"/>
        </w:rPr>
      </w:pPr>
    </w:p>
    <w:p w14:paraId="30913A98" w14:textId="37A7407D" w:rsidR="00A21F5D" w:rsidRPr="008702EF" w:rsidRDefault="00BE6164"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VADOVAS</w:t>
      </w:r>
    </w:p>
    <w:p w14:paraId="4E81A5A5" w14:textId="3489D1DA" w:rsidR="00ED757F" w:rsidRPr="008702EF" w:rsidRDefault="005577D6" w:rsidP="008702EF">
      <w:pPr>
        <w:pStyle w:val="Pagrindinistekstas1"/>
        <w:shd w:val="clear" w:color="auto" w:fill="auto"/>
        <w:spacing w:before="120" w:after="120" w:line="240" w:lineRule="exact"/>
        <w:ind w:firstLine="0"/>
        <w:jc w:val="center"/>
        <w:rPr>
          <w:rFonts w:ascii="Arial" w:hAnsi="Arial"/>
          <w:b/>
        </w:rPr>
      </w:pPr>
      <w:r w:rsidRPr="008702EF">
        <w:rPr>
          <w:rFonts w:ascii="Arial" w:hAnsi="Arial"/>
          <w:b/>
        </w:rPr>
        <w:t>8.1. </w:t>
      </w:r>
      <w:r w:rsidR="00BE6164" w:rsidRPr="008702EF">
        <w:rPr>
          <w:rFonts w:ascii="Arial" w:hAnsi="Arial"/>
          <w:b/>
        </w:rPr>
        <w:t>Vadovo</w:t>
      </w:r>
      <w:r w:rsidR="00D14171" w:rsidRPr="008702EF">
        <w:rPr>
          <w:rFonts w:ascii="Arial" w:hAnsi="Arial"/>
          <w:b/>
        </w:rPr>
        <w:t xml:space="preserve"> p</w:t>
      </w:r>
      <w:r w:rsidRPr="008702EF">
        <w:rPr>
          <w:rFonts w:ascii="Arial" w:hAnsi="Arial"/>
          <w:b/>
        </w:rPr>
        <w:t>askyrimas</w:t>
      </w:r>
    </w:p>
    <w:p w14:paraId="5EBC8F45" w14:textId="2A36B330" w:rsidR="001D3758" w:rsidRPr="008702EF" w:rsidRDefault="00BE6164" w:rsidP="00C56B87">
      <w:pPr>
        <w:numPr>
          <w:ilvl w:val="1"/>
          <w:numId w:val="4"/>
        </w:numPr>
        <w:spacing w:after="120" w:line="240" w:lineRule="exact"/>
        <w:ind w:left="567" w:hanging="567"/>
        <w:jc w:val="both"/>
        <w:rPr>
          <w:rFonts w:ascii="Arial" w:hAnsi="Arial"/>
        </w:rPr>
      </w:pPr>
      <w:r w:rsidRPr="008702EF">
        <w:rPr>
          <w:rFonts w:ascii="Arial" w:hAnsi="Arial"/>
        </w:rPr>
        <w:t>Vadovas</w:t>
      </w:r>
      <w:r w:rsidR="001D3758" w:rsidRPr="008702EF">
        <w:rPr>
          <w:rFonts w:ascii="Arial" w:hAnsi="Arial"/>
        </w:rPr>
        <w:t xml:space="preserve"> yra vienasmenis Bendrovės valdymo organas, kurį skiria Bendrovės Valdyba</w:t>
      </w:r>
      <w:r w:rsidR="009349CC" w:rsidRPr="008702EF">
        <w:rPr>
          <w:rFonts w:ascii="Arial" w:hAnsi="Arial"/>
        </w:rPr>
        <w:t xml:space="preserve">, atsižvelgdama į ASK rekomendacijas. </w:t>
      </w:r>
      <w:r w:rsidRPr="008702EF">
        <w:rPr>
          <w:rFonts w:ascii="Arial" w:hAnsi="Arial"/>
        </w:rPr>
        <w:t>Vadovas</w:t>
      </w:r>
      <w:r w:rsidR="009349CC" w:rsidRPr="008702EF">
        <w:rPr>
          <w:rFonts w:ascii="Arial" w:hAnsi="Arial"/>
        </w:rPr>
        <w:t xml:space="preserve"> yra atskaitingas Valdybai</w:t>
      </w:r>
      <w:r w:rsidR="001D3758" w:rsidRPr="008702EF">
        <w:rPr>
          <w:rFonts w:ascii="Arial" w:hAnsi="Arial"/>
        </w:rPr>
        <w:t>.</w:t>
      </w:r>
      <w:r w:rsidR="0083037A" w:rsidRPr="008702EF">
        <w:rPr>
          <w:rFonts w:ascii="Arial" w:hAnsi="Arial"/>
        </w:rPr>
        <w:t xml:space="preserve"> </w:t>
      </w:r>
    </w:p>
    <w:p w14:paraId="02D12C3A" w14:textId="7DC4EEDA" w:rsidR="001D3758" w:rsidRPr="008702EF" w:rsidRDefault="00BE6164" w:rsidP="00C56B87">
      <w:pPr>
        <w:numPr>
          <w:ilvl w:val="1"/>
          <w:numId w:val="4"/>
        </w:numPr>
        <w:spacing w:after="120" w:line="240" w:lineRule="exact"/>
        <w:ind w:left="567" w:hanging="567"/>
        <w:jc w:val="both"/>
        <w:rPr>
          <w:rFonts w:ascii="Arial" w:hAnsi="Arial"/>
        </w:rPr>
      </w:pPr>
      <w:r w:rsidRPr="008702EF">
        <w:rPr>
          <w:rFonts w:ascii="Arial" w:hAnsi="Arial"/>
        </w:rPr>
        <w:t>Vadovu</w:t>
      </w:r>
      <w:r w:rsidR="001D3758" w:rsidRPr="008702EF">
        <w:rPr>
          <w:rFonts w:ascii="Arial" w:hAnsi="Arial"/>
        </w:rPr>
        <w:t xml:space="preserve"> turi būti fizinis asmuo. </w:t>
      </w:r>
      <w:r w:rsidRPr="008702EF">
        <w:rPr>
          <w:rFonts w:ascii="Arial" w:hAnsi="Arial"/>
        </w:rPr>
        <w:t>Vadovu</w:t>
      </w:r>
      <w:r w:rsidR="001D3758" w:rsidRPr="008702EF">
        <w:rPr>
          <w:rFonts w:ascii="Arial" w:hAnsi="Arial"/>
        </w:rPr>
        <w:t xml:space="preserve"> negali būti:</w:t>
      </w:r>
    </w:p>
    <w:p w14:paraId="162BEFE6" w14:textId="537A61BB" w:rsidR="00ED757F" w:rsidRPr="008702EF" w:rsidRDefault="001D3758" w:rsidP="00C56B87">
      <w:pPr>
        <w:numPr>
          <w:ilvl w:val="2"/>
          <w:numId w:val="11"/>
        </w:numPr>
        <w:shd w:val="clear" w:color="auto" w:fill="FFFFFF"/>
        <w:spacing w:after="120" w:line="240" w:lineRule="exact"/>
        <w:ind w:left="1276" w:hanging="709"/>
        <w:jc w:val="both"/>
        <w:rPr>
          <w:rFonts w:ascii="Arial" w:hAnsi="Arial"/>
          <w:color w:val="000000"/>
        </w:rPr>
      </w:pPr>
      <w:r w:rsidRPr="008702EF">
        <w:rPr>
          <w:rFonts w:ascii="Arial" w:hAnsi="Arial"/>
          <w:color w:val="000000"/>
        </w:rPr>
        <w:t xml:space="preserve">asmuo, einantis </w:t>
      </w:r>
      <w:r w:rsidR="00C61994" w:rsidRPr="008702EF">
        <w:rPr>
          <w:rFonts w:ascii="Arial" w:hAnsi="Arial"/>
          <w:color w:val="000000"/>
        </w:rPr>
        <w:t xml:space="preserve">priežiūros organo, </w:t>
      </w:r>
      <w:r w:rsidRPr="008702EF">
        <w:rPr>
          <w:rFonts w:ascii="Arial" w:hAnsi="Arial"/>
          <w:color w:val="000000"/>
        </w:rPr>
        <w:t xml:space="preserve">valdymo organo ar </w:t>
      </w:r>
      <w:r w:rsidR="00CF41E9" w:rsidRPr="008702EF">
        <w:rPr>
          <w:rFonts w:ascii="Arial" w:hAnsi="Arial"/>
          <w:color w:val="000000"/>
        </w:rPr>
        <w:t>vadovaujančiojo darbuotojo</w:t>
      </w:r>
      <w:r w:rsidRPr="008702EF">
        <w:rPr>
          <w:rFonts w:ascii="Arial" w:hAnsi="Arial"/>
          <w:color w:val="000000"/>
        </w:rPr>
        <w:t xml:space="preserve"> pareigas energetikos įmonėje, vykdančioje elektros energijos gamybos ir (ar) tiekimo veiklą arba gamtinių dujų gavybos ir (ar) tiekimo veiklą;</w:t>
      </w:r>
    </w:p>
    <w:p w14:paraId="2E9F0CA5" w14:textId="77777777" w:rsidR="001D3758" w:rsidRPr="008702EF" w:rsidRDefault="001D3758" w:rsidP="00C56B87">
      <w:pPr>
        <w:numPr>
          <w:ilvl w:val="2"/>
          <w:numId w:val="11"/>
        </w:numPr>
        <w:shd w:val="clear" w:color="auto" w:fill="FFFFFF"/>
        <w:spacing w:after="120" w:line="240" w:lineRule="exact"/>
        <w:ind w:left="1276" w:hanging="709"/>
        <w:jc w:val="both"/>
        <w:rPr>
          <w:rFonts w:ascii="Arial" w:hAnsi="Arial"/>
          <w:color w:val="000000"/>
        </w:rPr>
      </w:pPr>
      <w:r w:rsidRPr="008702EF">
        <w:rPr>
          <w:rFonts w:ascii="Arial" w:hAnsi="Arial"/>
          <w:color w:val="000000"/>
        </w:rPr>
        <w:t>asmuo, kuris kitais teisės aktuose nustatytais pagrindais neturi teisės eiti šių pareigų.</w:t>
      </w:r>
    </w:p>
    <w:p w14:paraId="26B4D15D" w14:textId="31878EF2" w:rsidR="001D3758" w:rsidRPr="008702EF" w:rsidRDefault="001D3758" w:rsidP="00C56B87">
      <w:pPr>
        <w:numPr>
          <w:ilvl w:val="1"/>
          <w:numId w:val="4"/>
        </w:numPr>
        <w:spacing w:after="120" w:line="240" w:lineRule="exact"/>
        <w:ind w:left="567" w:hanging="567"/>
        <w:jc w:val="both"/>
        <w:rPr>
          <w:rFonts w:ascii="Arial" w:hAnsi="Arial"/>
        </w:rPr>
      </w:pPr>
      <w:r w:rsidRPr="008702EF">
        <w:rPr>
          <w:rFonts w:ascii="Arial" w:hAnsi="Arial"/>
        </w:rPr>
        <w:t xml:space="preserve">Valdyba, vertindama kandidato į </w:t>
      </w:r>
      <w:r w:rsidR="00BE6164" w:rsidRPr="008702EF">
        <w:rPr>
          <w:rFonts w:ascii="Arial" w:hAnsi="Arial"/>
        </w:rPr>
        <w:t>Vadovus</w:t>
      </w:r>
      <w:r w:rsidRPr="008702EF">
        <w:rPr>
          <w:rFonts w:ascii="Arial" w:hAnsi="Arial"/>
        </w:rPr>
        <w:t xml:space="preserve"> tinkamumą eiti šias pareigas, įvertina jo atitiktį Įstatuose ir teisės aktuose nustatytiems reikalavima</w:t>
      </w:r>
      <w:r w:rsidR="002A6CE2">
        <w:rPr>
          <w:rFonts w:ascii="Arial" w:hAnsi="Arial"/>
        </w:rPr>
        <w:t>m</w:t>
      </w:r>
      <w:r w:rsidRPr="008702EF">
        <w:rPr>
          <w:rFonts w:ascii="Arial" w:hAnsi="Arial"/>
        </w:rPr>
        <w:t>s ir tuo tikslu gali pareikalauti iš kandidato pateikti šią atitiktį pagrindžiančius dokumentus ir (ar) kreiptis į kompetentingas institucijas dėl reikalingos informacijos apie kandidatą suteikimo.</w:t>
      </w:r>
    </w:p>
    <w:p w14:paraId="01D091D7" w14:textId="764014BF" w:rsidR="001D3758" w:rsidRPr="008702EF" w:rsidRDefault="00F06CAB" w:rsidP="00C56B87">
      <w:pPr>
        <w:numPr>
          <w:ilvl w:val="1"/>
          <w:numId w:val="4"/>
        </w:numPr>
        <w:spacing w:after="120" w:line="240" w:lineRule="exact"/>
        <w:ind w:left="567" w:hanging="567"/>
        <w:jc w:val="both"/>
        <w:rPr>
          <w:rFonts w:ascii="Arial" w:hAnsi="Arial"/>
        </w:rPr>
      </w:pPr>
      <w:r w:rsidRPr="008702EF">
        <w:rPr>
          <w:rFonts w:ascii="Arial" w:hAnsi="Arial"/>
        </w:rPr>
        <w:t xml:space="preserve">Kandidatas į </w:t>
      </w:r>
      <w:r w:rsidR="00BE6164" w:rsidRPr="008702EF">
        <w:rPr>
          <w:rFonts w:ascii="Arial" w:hAnsi="Arial"/>
        </w:rPr>
        <w:t>Vadovo</w:t>
      </w:r>
      <w:r w:rsidRPr="008702EF">
        <w:rPr>
          <w:rFonts w:ascii="Arial" w:hAnsi="Arial"/>
        </w:rPr>
        <w:t xml:space="preserve"> pareigas privalo </w:t>
      </w:r>
      <w:r w:rsidR="00C106BA" w:rsidRPr="008702EF">
        <w:rPr>
          <w:rFonts w:ascii="Arial" w:hAnsi="Arial"/>
        </w:rPr>
        <w:t xml:space="preserve">atskleisti </w:t>
      </w:r>
      <w:r w:rsidRPr="008702EF">
        <w:rPr>
          <w:rFonts w:ascii="Arial" w:hAnsi="Arial"/>
        </w:rPr>
        <w:t xml:space="preserve">Valdybai visas aplinkybes, dėl kurių galėtų kilti kandidato interesų konfliktas, t. y. situacija, kai tokio asmens asmeniniai interesai būtų susiję (tiesiogiai arba netiesiogiai) su sprendimais, kuriuos priiminėtų toks asmuo, arba pavedimais, kuriuos vykdytų toks </w:t>
      </w:r>
      <w:r w:rsidRPr="008702EF">
        <w:rPr>
          <w:rFonts w:ascii="Arial" w:hAnsi="Arial"/>
        </w:rPr>
        <w:lastRenderedPageBreak/>
        <w:t xml:space="preserve">asmuo, eidamas </w:t>
      </w:r>
      <w:r w:rsidR="00BE6164" w:rsidRPr="008702EF">
        <w:rPr>
          <w:rFonts w:ascii="Arial" w:hAnsi="Arial"/>
        </w:rPr>
        <w:t>Vadovo</w:t>
      </w:r>
      <w:r w:rsidRPr="008702EF">
        <w:rPr>
          <w:rFonts w:ascii="Arial" w:hAnsi="Arial"/>
        </w:rPr>
        <w:t xml:space="preserve"> pareigas. Atsiradus naujoms aplinkybėms, dėl kurių galėtų kilti </w:t>
      </w:r>
      <w:r w:rsidR="00F85FF7" w:rsidRPr="008702EF">
        <w:rPr>
          <w:rFonts w:ascii="Arial" w:hAnsi="Arial"/>
        </w:rPr>
        <w:t>Vadovo</w:t>
      </w:r>
      <w:r w:rsidRPr="008702EF">
        <w:rPr>
          <w:rFonts w:ascii="Arial" w:hAnsi="Arial"/>
        </w:rPr>
        <w:t xml:space="preserve"> interesų konfliktas, </w:t>
      </w:r>
      <w:r w:rsidR="00F85FF7" w:rsidRPr="008702EF">
        <w:rPr>
          <w:rFonts w:ascii="Arial" w:hAnsi="Arial"/>
        </w:rPr>
        <w:t>Vadovas</w:t>
      </w:r>
      <w:r w:rsidRPr="008702EF">
        <w:rPr>
          <w:rFonts w:ascii="Arial" w:hAnsi="Arial"/>
        </w:rPr>
        <w:t xml:space="preserve"> apie tokias naujas aplinkybes privalo nedelsiant informuoti Valdybą</w:t>
      </w:r>
      <w:r w:rsidR="001D3758" w:rsidRPr="008702EF">
        <w:rPr>
          <w:rFonts w:ascii="Arial" w:hAnsi="Arial"/>
        </w:rPr>
        <w:t>.</w:t>
      </w:r>
    </w:p>
    <w:p w14:paraId="3977894C" w14:textId="3B48DA15" w:rsidR="001D3758" w:rsidRPr="008702EF" w:rsidRDefault="00F06CAB" w:rsidP="00C56B87">
      <w:pPr>
        <w:numPr>
          <w:ilvl w:val="1"/>
          <w:numId w:val="4"/>
        </w:numPr>
        <w:spacing w:after="120" w:line="240" w:lineRule="exact"/>
        <w:ind w:left="567" w:hanging="567"/>
        <w:jc w:val="both"/>
        <w:rPr>
          <w:rFonts w:ascii="Arial" w:hAnsi="Arial"/>
        </w:rPr>
      </w:pPr>
      <w:r w:rsidRPr="008702EF">
        <w:rPr>
          <w:rFonts w:ascii="Arial" w:hAnsi="Arial"/>
        </w:rPr>
        <w:t xml:space="preserve">Eiti kitas pareigas ar dirbti kitą darbą, įskaitant pareigas Bendrovėje, ir kituose juridiniuose asmenyse, kurių dalyviu yra Bendrovė, </w:t>
      </w:r>
      <w:r w:rsidR="00BE6164" w:rsidRPr="008702EF">
        <w:rPr>
          <w:rFonts w:ascii="Arial" w:hAnsi="Arial"/>
        </w:rPr>
        <w:t>Vadovas</w:t>
      </w:r>
      <w:r w:rsidRPr="008702EF">
        <w:rPr>
          <w:rFonts w:ascii="Arial" w:hAnsi="Arial"/>
        </w:rPr>
        <w:t xml:space="preserve"> gali tik gavęs išankstinį Valdybos sutikimą, išskyrus pedagoginę, kūrybinę bei autorinę veiklą, dalyvavimą profesinėse </w:t>
      </w:r>
      <w:r w:rsidR="002A6CE2" w:rsidRPr="008702EF">
        <w:rPr>
          <w:rFonts w:ascii="Arial" w:hAnsi="Arial"/>
        </w:rPr>
        <w:t>energetik</w:t>
      </w:r>
      <w:r w:rsidR="002A6CE2">
        <w:rPr>
          <w:rFonts w:ascii="Arial" w:hAnsi="Arial"/>
        </w:rPr>
        <w:t>us</w:t>
      </w:r>
      <w:r w:rsidR="002A6CE2" w:rsidRPr="008702EF">
        <w:rPr>
          <w:rFonts w:ascii="Arial" w:hAnsi="Arial"/>
        </w:rPr>
        <w:t xml:space="preserve"> </w:t>
      </w:r>
      <w:r w:rsidRPr="008702EF">
        <w:rPr>
          <w:rFonts w:ascii="Arial" w:hAnsi="Arial"/>
        </w:rPr>
        <w:t>bei energetikos įmones ar elektros, dujų perdavimo operatorius vienijančiose asociacijose, visuomeninėse organizacijose, kurios yra susijusios su išimtinai asmeninių arba (ir) šeimos poreikių tenkinimu, – kurių atžvilgiu minėto Valdybos sutikimo nereikia, tačiau apie tokias pareigas privalu informuoti Valdybą</w:t>
      </w:r>
      <w:r w:rsidR="00AD0806" w:rsidRPr="008702EF">
        <w:rPr>
          <w:rFonts w:ascii="Arial" w:hAnsi="Arial"/>
        </w:rPr>
        <w:t>.</w:t>
      </w:r>
    </w:p>
    <w:p w14:paraId="39DAF830" w14:textId="4C88A7C6" w:rsidR="001D3758" w:rsidRPr="008702EF" w:rsidRDefault="00BE6164" w:rsidP="00C56B87">
      <w:pPr>
        <w:numPr>
          <w:ilvl w:val="1"/>
          <w:numId w:val="4"/>
        </w:numPr>
        <w:spacing w:after="120" w:line="240" w:lineRule="exact"/>
        <w:ind w:left="567" w:hanging="567"/>
        <w:jc w:val="both"/>
        <w:rPr>
          <w:rFonts w:ascii="Arial" w:hAnsi="Arial"/>
        </w:rPr>
      </w:pPr>
      <w:r w:rsidRPr="008702EF">
        <w:rPr>
          <w:rFonts w:ascii="Arial" w:hAnsi="Arial"/>
        </w:rPr>
        <w:t>Vadovas</w:t>
      </w:r>
      <w:r w:rsidR="001D3758" w:rsidRPr="008702EF">
        <w:rPr>
          <w:rFonts w:ascii="Arial" w:hAnsi="Arial"/>
        </w:rPr>
        <w:t xml:space="preserve"> prieš pradėdamas </w:t>
      </w:r>
      <w:r w:rsidRPr="008702EF">
        <w:rPr>
          <w:rFonts w:ascii="Arial" w:hAnsi="Arial"/>
        </w:rPr>
        <w:t xml:space="preserve">eiti pareigas </w:t>
      </w:r>
      <w:r w:rsidR="001D3758" w:rsidRPr="008702EF">
        <w:rPr>
          <w:rFonts w:ascii="Arial" w:hAnsi="Arial"/>
        </w:rPr>
        <w:t>pasirašo įsipareigojimą neatskleisti Bendrovės komercinių (gamybinių) paslapčių ir konfidencialios informacijos</w:t>
      </w:r>
      <w:r w:rsidR="006F2A1D" w:rsidRPr="008702EF">
        <w:rPr>
          <w:rFonts w:ascii="Arial" w:hAnsi="Arial"/>
        </w:rPr>
        <w:t>,</w:t>
      </w:r>
      <w:r w:rsidR="006F2A1D" w:rsidRPr="008702EF">
        <w:rPr>
          <w:rFonts w:ascii="Arial" w:hAnsi="Arial" w:cs="Arial"/>
        </w:rPr>
        <w:t xml:space="preserve"> kuris gali būti įtvirtintas darbo sutartyje arba pasirašomas atskirai.</w:t>
      </w:r>
    </w:p>
    <w:p w14:paraId="2070102C" w14:textId="168EAC7A" w:rsidR="00D577A3" w:rsidRPr="008702EF" w:rsidRDefault="002A6CE2" w:rsidP="00D577A3">
      <w:pPr>
        <w:numPr>
          <w:ilvl w:val="1"/>
          <w:numId w:val="4"/>
        </w:numPr>
        <w:spacing w:after="120" w:line="240" w:lineRule="exact"/>
        <w:ind w:left="567" w:hanging="567"/>
        <w:jc w:val="both"/>
        <w:rPr>
          <w:rFonts w:ascii="Arial" w:hAnsi="Arial"/>
        </w:rPr>
      </w:pPr>
      <w:r w:rsidRPr="002A6CE2">
        <w:rPr>
          <w:rFonts w:ascii="Arial" w:hAnsi="Arial"/>
        </w:rPr>
        <w:t xml:space="preserve">Kitas Vadovo rinkimo, atšaukimo, atsistatydinimo ir kadencijos nustatymo taisykles reglamentuoja ABĮ ir teisės aktai, </w:t>
      </w:r>
      <w:r w:rsidR="00AC4776">
        <w:rPr>
          <w:rFonts w:ascii="Arial" w:hAnsi="Arial"/>
        </w:rPr>
        <w:t>reglamentuojantys</w:t>
      </w:r>
      <w:r w:rsidRPr="002A6CE2">
        <w:rPr>
          <w:rFonts w:ascii="Arial" w:hAnsi="Arial"/>
        </w:rPr>
        <w:t xml:space="preserve"> valstybės valdomų įmonių </w:t>
      </w:r>
      <w:r w:rsidR="00D91FDA">
        <w:rPr>
          <w:rFonts w:ascii="Arial" w:hAnsi="Arial"/>
        </w:rPr>
        <w:t>dukterinių bendrovių veiklą ir valdymą</w:t>
      </w:r>
      <w:r w:rsidR="00D577A3" w:rsidRPr="008702EF">
        <w:rPr>
          <w:rFonts w:ascii="Arial" w:hAnsi="Arial"/>
        </w:rPr>
        <w:t xml:space="preserve">. </w:t>
      </w:r>
    </w:p>
    <w:p w14:paraId="06292D72" w14:textId="77777777" w:rsidR="00F06CAB" w:rsidRPr="008702EF" w:rsidRDefault="00F06CAB" w:rsidP="00F06CAB">
      <w:pPr>
        <w:spacing w:after="120" w:line="240" w:lineRule="exact"/>
        <w:ind w:left="567"/>
        <w:jc w:val="both"/>
        <w:rPr>
          <w:rFonts w:ascii="Arial" w:hAnsi="Arial"/>
        </w:rPr>
      </w:pPr>
    </w:p>
    <w:p w14:paraId="74C1307F" w14:textId="780090EB" w:rsidR="00F06CAB" w:rsidRPr="008702EF" w:rsidRDefault="00F06CAB" w:rsidP="008702EF">
      <w:pPr>
        <w:pStyle w:val="Pagrindinistekstas1"/>
        <w:shd w:val="clear" w:color="auto" w:fill="auto"/>
        <w:spacing w:before="120" w:after="120" w:line="240" w:lineRule="exact"/>
        <w:ind w:firstLine="0"/>
        <w:jc w:val="center"/>
        <w:rPr>
          <w:rFonts w:ascii="Arial" w:hAnsi="Arial"/>
          <w:b/>
        </w:rPr>
      </w:pPr>
      <w:r w:rsidRPr="008702EF">
        <w:rPr>
          <w:rFonts w:ascii="Arial" w:hAnsi="Arial"/>
          <w:b/>
        </w:rPr>
        <w:t xml:space="preserve">8.2. </w:t>
      </w:r>
      <w:r w:rsidR="00BE6164" w:rsidRPr="008702EF">
        <w:rPr>
          <w:rFonts w:ascii="Arial" w:hAnsi="Arial"/>
          <w:b/>
        </w:rPr>
        <w:t>Vadovo</w:t>
      </w:r>
      <w:r w:rsidRPr="008702EF">
        <w:rPr>
          <w:rFonts w:ascii="Arial" w:hAnsi="Arial"/>
          <w:b/>
        </w:rPr>
        <w:t xml:space="preserve"> kompetencija</w:t>
      </w:r>
    </w:p>
    <w:p w14:paraId="326E8048" w14:textId="58569C04" w:rsidR="00606D25" w:rsidRPr="008702EF" w:rsidRDefault="00BE6164" w:rsidP="00606D25">
      <w:pPr>
        <w:numPr>
          <w:ilvl w:val="1"/>
          <w:numId w:val="4"/>
        </w:numPr>
        <w:tabs>
          <w:tab w:val="clear" w:pos="720"/>
          <w:tab w:val="num" w:pos="567"/>
        </w:tabs>
        <w:spacing w:after="120" w:line="240" w:lineRule="exact"/>
        <w:ind w:left="567" w:hanging="567"/>
        <w:jc w:val="both"/>
        <w:rPr>
          <w:rFonts w:ascii="Arial" w:hAnsi="Arial"/>
        </w:rPr>
      </w:pPr>
      <w:r w:rsidRPr="008702EF">
        <w:rPr>
          <w:rFonts w:ascii="Arial" w:hAnsi="Arial"/>
        </w:rPr>
        <w:t>Vadovo</w:t>
      </w:r>
      <w:r w:rsidR="00606D25" w:rsidRPr="008702EF">
        <w:rPr>
          <w:rFonts w:ascii="Arial" w:hAnsi="Arial"/>
        </w:rPr>
        <w:t xml:space="preserve"> kompetencija nesiskiria nuo ABĮ nustatytos bendrovės vadovo kompetencijos, išskyrus </w:t>
      </w:r>
      <w:del w:id="61" w:author="Vaida Kumštienė" w:date="2024-03-10T14:50:00Z">
        <w:r w:rsidR="00606D25" w:rsidRPr="008702EF" w:rsidDel="00A24625">
          <w:rPr>
            <w:rFonts w:ascii="Arial" w:hAnsi="Arial"/>
          </w:rPr>
          <w:delText xml:space="preserve">šių </w:delText>
        </w:r>
      </w:del>
      <w:r w:rsidR="00606D25" w:rsidRPr="008702EF">
        <w:rPr>
          <w:rFonts w:ascii="Arial" w:hAnsi="Arial"/>
        </w:rPr>
        <w:t xml:space="preserve">Įstatų </w:t>
      </w:r>
      <w:r w:rsidR="004178A0">
        <w:rPr>
          <w:rFonts w:ascii="Arial" w:hAnsi="Arial"/>
        </w:rPr>
        <w:fldChar w:fldCharType="begin"/>
      </w:r>
      <w:r w:rsidR="004178A0">
        <w:rPr>
          <w:rFonts w:ascii="Arial" w:hAnsi="Arial"/>
        </w:rPr>
        <w:instrText xml:space="preserve"> REF _Ref508438329 \n \h </w:instrText>
      </w:r>
      <w:r w:rsidR="004178A0">
        <w:rPr>
          <w:rFonts w:ascii="Arial" w:hAnsi="Arial"/>
        </w:rPr>
      </w:r>
      <w:r w:rsidR="004178A0">
        <w:rPr>
          <w:rFonts w:ascii="Arial" w:hAnsi="Arial"/>
        </w:rPr>
        <w:fldChar w:fldCharType="separate"/>
      </w:r>
      <w:r w:rsidR="000F58C8">
        <w:rPr>
          <w:rFonts w:ascii="Arial" w:hAnsi="Arial"/>
        </w:rPr>
        <w:t>61</w:t>
      </w:r>
      <w:r w:rsidR="004178A0">
        <w:rPr>
          <w:rFonts w:ascii="Arial" w:hAnsi="Arial"/>
        </w:rPr>
        <w:fldChar w:fldCharType="end"/>
      </w:r>
      <w:r w:rsidR="009F2708" w:rsidRPr="008702EF">
        <w:rPr>
          <w:rFonts w:ascii="Arial" w:hAnsi="Arial" w:cs="Arial"/>
        </w:rPr>
        <w:t xml:space="preserve"> </w:t>
      </w:r>
      <w:r w:rsidR="00606D25" w:rsidRPr="008702EF">
        <w:rPr>
          <w:rFonts w:ascii="Arial" w:hAnsi="Arial"/>
        </w:rPr>
        <w:t>straipsn</w:t>
      </w:r>
      <w:r w:rsidR="00C60DD1" w:rsidRPr="008702EF">
        <w:rPr>
          <w:rFonts w:ascii="Arial" w:hAnsi="Arial"/>
        </w:rPr>
        <w:t>yje</w:t>
      </w:r>
      <w:r w:rsidR="00D86BA4" w:rsidRPr="008702EF">
        <w:rPr>
          <w:rFonts w:ascii="Arial" w:hAnsi="Arial"/>
        </w:rPr>
        <w:t xml:space="preserve"> </w:t>
      </w:r>
      <w:r w:rsidR="00606D25" w:rsidRPr="008702EF">
        <w:rPr>
          <w:rFonts w:ascii="Arial" w:hAnsi="Arial"/>
        </w:rPr>
        <w:t xml:space="preserve">nurodytą papildomą </w:t>
      </w:r>
      <w:r w:rsidRPr="008702EF">
        <w:rPr>
          <w:rFonts w:ascii="Arial" w:hAnsi="Arial"/>
        </w:rPr>
        <w:t>Vadovo</w:t>
      </w:r>
      <w:r w:rsidR="00606D25" w:rsidRPr="008702EF">
        <w:rPr>
          <w:rFonts w:ascii="Arial" w:hAnsi="Arial"/>
        </w:rPr>
        <w:t xml:space="preserve"> kompetenciją. </w:t>
      </w:r>
    </w:p>
    <w:p w14:paraId="543C25A5" w14:textId="019B48E5" w:rsidR="001D3758" w:rsidRPr="008702EF" w:rsidRDefault="00BE6164" w:rsidP="00C56B87">
      <w:pPr>
        <w:numPr>
          <w:ilvl w:val="1"/>
          <w:numId w:val="4"/>
        </w:numPr>
        <w:spacing w:after="120" w:line="240" w:lineRule="exact"/>
        <w:ind w:left="567" w:hanging="567"/>
        <w:jc w:val="both"/>
        <w:rPr>
          <w:rFonts w:ascii="Arial" w:hAnsi="Arial"/>
        </w:rPr>
      </w:pPr>
      <w:bookmarkStart w:id="62" w:name="_Ref508438329"/>
      <w:r w:rsidRPr="008702EF">
        <w:rPr>
          <w:rFonts w:ascii="Arial" w:hAnsi="Arial"/>
        </w:rPr>
        <w:t>Vadov</w:t>
      </w:r>
      <w:r w:rsidR="00C106BA" w:rsidRPr="008702EF">
        <w:rPr>
          <w:rFonts w:ascii="Arial" w:hAnsi="Arial"/>
        </w:rPr>
        <w:t>as:</w:t>
      </w:r>
      <w:bookmarkEnd w:id="62"/>
    </w:p>
    <w:p w14:paraId="227CFC77" w14:textId="77777777" w:rsidR="00752D4E"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organizuoja ir kontroliuoja kasdienę Bendrovės veiklą, priima sprendimus dėl Bendrovės veiklos;</w:t>
      </w:r>
    </w:p>
    <w:p w14:paraId="2FEE2CAF" w14:textId="77777777" w:rsidR="00752D4E"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užtikrina Bendrovės strategijos įgyvendinimą, Susirinkimo, Valdybos sprendimų įgyvendinimą Bendrovėje;</w:t>
      </w:r>
    </w:p>
    <w:p w14:paraId="5F350C0A" w14:textId="4FEDE3E5" w:rsidR="00752D4E"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sudaro sandorius Bendrovės vardu</w:t>
      </w:r>
      <w:r w:rsidR="00FC0E43">
        <w:rPr>
          <w:rFonts w:ascii="Arial" w:hAnsi="Arial"/>
        </w:rPr>
        <w:t>.</w:t>
      </w:r>
      <w:r w:rsidR="00B3126A" w:rsidRPr="008702EF">
        <w:rPr>
          <w:rFonts w:ascii="Arial" w:hAnsi="Arial"/>
        </w:rPr>
        <w:t xml:space="preserve"> </w:t>
      </w:r>
      <w:r w:rsidRPr="008702EF">
        <w:rPr>
          <w:rFonts w:ascii="Arial" w:hAnsi="Arial"/>
        </w:rPr>
        <w:t xml:space="preserve">. Sandorius, dėl kurių </w:t>
      </w:r>
      <w:r w:rsidR="00E003CC" w:rsidRPr="008702EF">
        <w:rPr>
          <w:rFonts w:ascii="Arial" w:hAnsi="Arial"/>
        </w:rPr>
        <w:t xml:space="preserve">sudarymo arba dėl pritarimo tokius sandorius sudaryti </w:t>
      </w:r>
      <w:r w:rsidRPr="008702EF">
        <w:rPr>
          <w:rFonts w:ascii="Arial" w:hAnsi="Arial"/>
        </w:rPr>
        <w:t xml:space="preserve">sprendimą turi priimti Valdyba </w:t>
      </w:r>
      <w:r w:rsidR="007E4A79">
        <w:rPr>
          <w:rFonts w:ascii="Arial" w:hAnsi="Arial"/>
        </w:rPr>
        <w:t xml:space="preserve">ar Valdyba </w:t>
      </w:r>
      <w:r w:rsidR="005E4820">
        <w:rPr>
          <w:rFonts w:ascii="Arial" w:hAnsi="Arial"/>
        </w:rPr>
        <w:t xml:space="preserve">ir Susirinkimas </w:t>
      </w:r>
      <w:r w:rsidRPr="008702EF">
        <w:rPr>
          <w:rFonts w:ascii="Arial" w:hAnsi="Arial"/>
        </w:rPr>
        <w:t>pagal Įstatus</w:t>
      </w:r>
      <w:r w:rsidR="00EF050B">
        <w:rPr>
          <w:rFonts w:ascii="Arial" w:hAnsi="Arial"/>
        </w:rPr>
        <w:t xml:space="preserve"> </w:t>
      </w:r>
      <w:r w:rsidR="00EF050B" w:rsidRPr="004250EE">
        <w:rPr>
          <w:rFonts w:ascii="Arial" w:hAnsi="Arial"/>
        </w:rPr>
        <w:t>ir (arba) kitus teisės aktus</w:t>
      </w:r>
      <w:r w:rsidRPr="008702EF">
        <w:rPr>
          <w:rFonts w:ascii="Arial" w:hAnsi="Arial"/>
        </w:rPr>
        <w:t xml:space="preserve">, </w:t>
      </w:r>
      <w:r w:rsidR="00F85FF7" w:rsidRPr="008702EF">
        <w:rPr>
          <w:rFonts w:ascii="Arial" w:hAnsi="Arial"/>
        </w:rPr>
        <w:t>Vadovas</w:t>
      </w:r>
      <w:r w:rsidRPr="008702EF">
        <w:rPr>
          <w:rFonts w:ascii="Arial" w:hAnsi="Arial"/>
        </w:rPr>
        <w:t xml:space="preserve"> gali sudaryti tik esant išankstiniam </w:t>
      </w:r>
      <w:r w:rsidR="001A65D0" w:rsidRPr="008702EF">
        <w:rPr>
          <w:rFonts w:ascii="Arial" w:hAnsi="Arial"/>
        </w:rPr>
        <w:t>Valdybos</w:t>
      </w:r>
      <w:r w:rsidRPr="008702EF">
        <w:rPr>
          <w:rFonts w:ascii="Arial" w:hAnsi="Arial"/>
        </w:rPr>
        <w:t xml:space="preserve"> sprendimui</w:t>
      </w:r>
      <w:r w:rsidR="00E003CC" w:rsidRPr="008702EF">
        <w:rPr>
          <w:rFonts w:ascii="Arial" w:hAnsi="Arial"/>
        </w:rPr>
        <w:t xml:space="preserve"> arba atidedant sandorio įsigaliojimą iki to momento, kai bus gauti reikalingi sprendimai</w:t>
      </w:r>
      <w:r w:rsidRPr="008702EF">
        <w:rPr>
          <w:rFonts w:ascii="Arial" w:hAnsi="Arial"/>
        </w:rPr>
        <w:t>;</w:t>
      </w:r>
    </w:p>
    <w:p w14:paraId="111BCD01" w14:textId="79C6463D" w:rsidR="00752D4E" w:rsidRPr="008702EF" w:rsidRDefault="00AF7B43"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teikia Valdybai Bendrovės strategijos projektą, biudžeto</w:t>
      </w:r>
      <w:r w:rsidR="009E0B1C" w:rsidRPr="008702EF">
        <w:rPr>
          <w:rFonts w:ascii="Arial" w:hAnsi="Arial"/>
        </w:rPr>
        <w:t xml:space="preserve"> </w:t>
      </w:r>
      <w:r w:rsidR="00F9765C" w:rsidRPr="008702EF">
        <w:rPr>
          <w:rFonts w:ascii="Arial" w:hAnsi="Arial"/>
        </w:rPr>
        <w:t>ir veiklos tik</w:t>
      </w:r>
      <w:r w:rsidR="00393254" w:rsidRPr="008702EF">
        <w:rPr>
          <w:rFonts w:ascii="Arial" w:hAnsi="Arial"/>
        </w:rPr>
        <w:t>sl</w:t>
      </w:r>
      <w:r w:rsidR="00F9765C" w:rsidRPr="008702EF">
        <w:rPr>
          <w:rFonts w:ascii="Arial" w:hAnsi="Arial"/>
        </w:rPr>
        <w:t xml:space="preserve">ų </w:t>
      </w:r>
      <w:r w:rsidR="009E0B1C" w:rsidRPr="008702EF">
        <w:rPr>
          <w:rFonts w:ascii="Arial" w:hAnsi="Arial"/>
        </w:rPr>
        <w:t>projektą</w:t>
      </w:r>
      <w:r w:rsidRPr="008702EF">
        <w:rPr>
          <w:rFonts w:ascii="Arial" w:hAnsi="Arial"/>
        </w:rPr>
        <w:t xml:space="preserve"> ir kitus Valdybos svarstymui ir tvirtinimui teikiamus</w:t>
      </w:r>
      <w:r w:rsidR="002D46AD" w:rsidRPr="008702EF">
        <w:rPr>
          <w:rFonts w:ascii="Arial" w:hAnsi="Arial"/>
        </w:rPr>
        <w:t xml:space="preserve"> Bendrovės</w:t>
      </w:r>
      <w:r w:rsidRPr="008702EF">
        <w:rPr>
          <w:rFonts w:ascii="Arial" w:hAnsi="Arial"/>
        </w:rPr>
        <w:t xml:space="preserve"> dokumentų projektus;</w:t>
      </w:r>
    </w:p>
    <w:p w14:paraId="3E353F8C" w14:textId="77777777" w:rsidR="00752D4E"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užtikrina resursų ir išteklių, reikalingų Bendrovės organų vykdomai veiklai, skyrimą;</w:t>
      </w:r>
    </w:p>
    <w:p w14:paraId="1BD3AEB6" w14:textId="77777777" w:rsidR="00F9765C"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 xml:space="preserve">teisės aktų nustatyta tvarka </w:t>
      </w:r>
      <w:r w:rsidR="00A73FDD" w:rsidRPr="008702EF">
        <w:rPr>
          <w:rFonts w:ascii="Arial" w:hAnsi="Arial"/>
        </w:rPr>
        <w:t xml:space="preserve">gali </w:t>
      </w:r>
      <w:r w:rsidRPr="008702EF">
        <w:rPr>
          <w:rFonts w:ascii="Arial" w:hAnsi="Arial"/>
        </w:rPr>
        <w:t>išduo</w:t>
      </w:r>
      <w:r w:rsidR="00A73FDD" w:rsidRPr="008702EF">
        <w:rPr>
          <w:rFonts w:ascii="Arial" w:hAnsi="Arial"/>
        </w:rPr>
        <w:t>ti</w:t>
      </w:r>
      <w:r w:rsidRPr="008702EF">
        <w:rPr>
          <w:rFonts w:ascii="Arial" w:hAnsi="Arial"/>
        </w:rPr>
        <w:t xml:space="preserve"> </w:t>
      </w:r>
      <w:proofErr w:type="spellStart"/>
      <w:r w:rsidRPr="008702EF">
        <w:rPr>
          <w:rFonts w:ascii="Arial" w:hAnsi="Arial"/>
        </w:rPr>
        <w:t>prokūras</w:t>
      </w:r>
      <w:proofErr w:type="spellEnd"/>
      <w:r w:rsidRPr="008702EF">
        <w:rPr>
          <w:rFonts w:ascii="Arial" w:hAnsi="Arial"/>
        </w:rPr>
        <w:t>;</w:t>
      </w:r>
    </w:p>
    <w:p w14:paraId="22E22F38" w14:textId="77777777" w:rsidR="00F9765C"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užtikrina, kad Bendrovės auditoriui būtų pateikti visi sutartyje su auditoriumi ar audito įmone nurodytam patikrinimui reikalingi Bendrovės dokumentai;</w:t>
      </w:r>
    </w:p>
    <w:p w14:paraId="5A3A4C89" w14:textId="06566E7D" w:rsidR="009B32E2" w:rsidRPr="008702EF" w:rsidRDefault="009B32E2"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užtikrina, kad vidaus auditoriui, kuris vykdo centralizuotą vidaus auditą Įmonių grupės mastu, būtų pateikti visi vidaus audito atlikimui reikalingi Bendrovės dokumentai bei informacija;</w:t>
      </w:r>
    </w:p>
    <w:p w14:paraId="3CD961D0" w14:textId="2C19CD23" w:rsidR="000C6B3E" w:rsidRPr="002A6CE2" w:rsidRDefault="000C6B3E" w:rsidP="00F06CAB">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565F86">
        <w:rPr>
          <w:rFonts w:ascii="Arial" w:hAnsi="Arial"/>
          <w:color w:val="000000"/>
        </w:rPr>
        <w:t>atsižvelgdamas į centralizuotai Įmonių grupės mastu veikiančio vidaus audito metu nustatytus trūkumus ir pateiktas rekomendacijas, tvirtina veiksmų planą, skirtą trūkumams pašalinti ir rekomendacijoms įgyvendinti</w:t>
      </w:r>
      <w:r w:rsidR="00AE028D" w:rsidRPr="00565F86">
        <w:t xml:space="preserve"> </w:t>
      </w:r>
      <w:r w:rsidR="00AE028D" w:rsidRPr="00565F86">
        <w:rPr>
          <w:rFonts w:ascii="Arial" w:hAnsi="Arial"/>
          <w:color w:val="000000"/>
        </w:rPr>
        <w:t>ir teikia informaciją apie jo įgyvendinimo statusą Valdybai</w:t>
      </w:r>
      <w:r w:rsidRPr="002A6CE2">
        <w:rPr>
          <w:rFonts w:ascii="Arial" w:hAnsi="Arial"/>
          <w:color w:val="000000"/>
        </w:rPr>
        <w:t>;</w:t>
      </w:r>
    </w:p>
    <w:p w14:paraId="099711C5" w14:textId="74DF949F" w:rsidR="00F9765C" w:rsidRPr="008702EF" w:rsidRDefault="00092AF6"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cs="Arial"/>
        </w:rPr>
        <w:t>užtikrina</w:t>
      </w:r>
      <w:r w:rsidR="001D3758" w:rsidRPr="008702EF">
        <w:rPr>
          <w:rFonts w:ascii="Arial" w:hAnsi="Arial"/>
        </w:rPr>
        <w:t xml:space="preserve"> </w:t>
      </w:r>
      <w:r w:rsidR="00FF5659" w:rsidRPr="008702EF">
        <w:rPr>
          <w:rFonts w:ascii="Arial" w:hAnsi="Arial"/>
        </w:rPr>
        <w:t>projektų, įtrauktų į nacionalinę energetikos strategiją, ir (ar) ypatingos valstybinės svarbos projektų ir (ar) valstybei svarbių projektų</w:t>
      </w:r>
      <w:r w:rsidR="001D3758" w:rsidRPr="008702EF">
        <w:rPr>
          <w:rFonts w:ascii="Arial" w:hAnsi="Arial"/>
        </w:rPr>
        <w:t>, kaip jie apibrėžti galiojančiuose teisės aktuose,</w:t>
      </w:r>
      <w:r w:rsidR="00023417" w:rsidRPr="008702EF">
        <w:rPr>
          <w:rFonts w:ascii="Arial" w:hAnsi="Arial"/>
        </w:rPr>
        <w:t xml:space="preserve"> </w:t>
      </w:r>
      <w:r w:rsidR="00023417" w:rsidRPr="008702EF">
        <w:rPr>
          <w:rFonts w:ascii="Arial" w:hAnsi="Arial" w:cs="Arial"/>
        </w:rPr>
        <w:t>įskaitant vidaus teisės aktus</w:t>
      </w:r>
      <w:r w:rsidR="00337063" w:rsidRPr="008702EF">
        <w:rPr>
          <w:rFonts w:ascii="Arial" w:hAnsi="Arial" w:cs="Arial"/>
        </w:rPr>
        <w:t>,</w:t>
      </w:r>
      <w:r w:rsidR="001D3758" w:rsidRPr="008702EF">
        <w:rPr>
          <w:rFonts w:ascii="Arial" w:hAnsi="Arial"/>
        </w:rPr>
        <w:t xml:space="preserve"> įgyvendinimą Bendrovės lygiu;</w:t>
      </w:r>
    </w:p>
    <w:p w14:paraId="79FF1CF2" w14:textId="3FA81CAF" w:rsidR="00F9765C" w:rsidRPr="008702EF" w:rsidRDefault="00172C34"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 xml:space="preserve">teisės aktų nustatyta tvarka </w:t>
      </w:r>
      <w:r w:rsidR="001D3758" w:rsidRPr="008702EF">
        <w:rPr>
          <w:rFonts w:ascii="Arial" w:hAnsi="Arial"/>
        </w:rPr>
        <w:t xml:space="preserve">užtikrina Bendrovės turto </w:t>
      </w:r>
      <w:r w:rsidRPr="008702EF">
        <w:rPr>
          <w:rFonts w:ascii="Arial" w:hAnsi="Arial"/>
        </w:rPr>
        <w:t xml:space="preserve">bei teisių ir teisėtų interesų </w:t>
      </w:r>
      <w:r w:rsidR="001D3758" w:rsidRPr="008702EF">
        <w:rPr>
          <w:rFonts w:ascii="Arial" w:hAnsi="Arial"/>
        </w:rPr>
        <w:t xml:space="preserve">apsaugą ir </w:t>
      </w:r>
      <w:r w:rsidRPr="008702EF">
        <w:rPr>
          <w:rFonts w:ascii="Arial" w:hAnsi="Arial"/>
        </w:rPr>
        <w:t>saugias bei tinkamas</w:t>
      </w:r>
      <w:r w:rsidR="001D3758" w:rsidRPr="008702EF">
        <w:rPr>
          <w:rFonts w:ascii="Arial" w:hAnsi="Arial"/>
        </w:rPr>
        <w:t xml:space="preserve"> darbo sąlygas, saugo Bendrovės komercines paslaptis ir konfidencialią informaciją</w:t>
      </w:r>
      <w:r w:rsidRPr="008702EF">
        <w:rPr>
          <w:rFonts w:ascii="Arial" w:hAnsi="Arial"/>
        </w:rPr>
        <w:t xml:space="preserve">. </w:t>
      </w:r>
      <w:r w:rsidR="00F85FF7" w:rsidRPr="008702EF">
        <w:rPr>
          <w:rFonts w:ascii="Arial" w:hAnsi="Arial"/>
        </w:rPr>
        <w:t>Vadovas</w:t>
      </w:r>
      <w:r w:rsidRPr="008702EF">
        <w:rPr>
          <w:rFonts w:ascii="Arial" w:hAnsi="Arial"/>
        </w:rPr>
        <w:t xml:space="preserve"> priima sprendimus dėl komercinių (gamybinių) paslapčių ir konfidencialios informacijos klasifikacijos, žymėjimo, termino, naudojimo ir apsaugos taisyklių nustatymo Bendrovėje</w:t>
      </w:r>
      <w:r w:rsidR="001D3758" w:rsidRPr="008702EF">
        <w:rPr>
          <w:rFonts w:ascii="Arial" w:hAnsi="Arial"/>
        </w:rPr>
        <w:t>;</w:t>
      </w:r>
    </w:p>
    <w:p w14:paraId="4B065631" w14:textId="19CC320A" w:rsidR="00F9765C" w:rsidRPr="008702EF" w:rsidRDefault="00172C34"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Valdybos nustatytu periodiškumu</w:t>
      </w:r>
      <w:r w:rsidR="005E612E" w:rsidRPr="008702EF">
        <w:rPr>
          <w:rFonts w:ascii="Arial" w:hAnsi="Arial"/>
        </w:rPr>
        <w:t xml:space="preserve"> </w:t>
      </w:r>
      <w:r w:rsidR="003A5894" w:rsidRPr="008702EF">
        <w:rPr>
          <w:rFonts w:ascii="Arial" w:hAnsi="Arial"/>
        </w:rPr>
        <w:t>teikia V</w:t>
      </w:r>
      <w:r w:rsidR="005E612E" w:rsidRPr="008702EF">
        <w:rPr>
          <w:rFonts w:ascii="Arial" w:hAnsi="Arial"/>
        </w:rPr>
        <w:t xml:space="preserve">aldybai </w:t>
      </w:r>
      <w:r w:rsidR="00C94A19" w:rsidRPr="008702EF">
        <w:rPr>
          <w:rFonts w:ascii="Arial" w:hAnsi="Arial"/>
        </w:rPr>
        <w:t>informaciją apie Bendrovės veiklos strategijos įgyvendinimą,</w:t>
      </w:r>
      <w:r w:rsidR="00AE028D">
        <w:rPr>
          <w:rFonts w:ascii="Arial" w:hAnsi="Arial"/>
        </w:rPr>
        <w:t xml:space="preserve"> Bendrovės veiklos plano įgyvendinimo ataskaitą, </w:t>
      </w:r>
      <w:r w:rsidR="00AE028D" w:rsidRPr="00AE028D">
        <w:rPr>
          <w:rFonts w:ascii="Arial" w:hAnsi="Arial"/>
        </w:rPr>
        <w:t>medžiagą apie Bendrovės veiklos organizavimą</w:t>
      </w:r>
      <w:r w:rsidR="00AE028D">
        <w:rPr>
          <w:rFonts w:ascii="Arial" w:hAnsi="Arial"/>
        </w:rPr>
        <w:t xml:space="preserve">, </w:t>
      </w:r>
      <w:r w:rsidR="00AE028D" w:rsidRPr="00AE028D">
        <w:rPr>
          <w:rFonts w:ascii="Arial" w:hAnsi="Arial"/>
        </w:rPr>
        <w:t>biudžeto vykdymą, svarbiausias strategines Bendrovės investicijas, Bendrovės finansinę būklę ir ūkinės veiklos rezultatus</w:t>
      </w:r>
      <w:r w:rsidR="00AE028D">
        <w:rPr>
          <w:rFonts w:ascii="Arial" w:hAnsi="Arial"/>
        </w:rPr>
        <w:t>,</w:t>
      </w:r>
      <w:r w:rsidR="00C94A19" w:rsidRPr="008702EF">
        <w:rPr>
          <w:rFonts w:ascii="Arial" w:hAnsi="Arial"/>
        </w:rPr>
        <w:t xml:space="preserve"> </w:t>
      </w:r>
      <w:r w:rsidR="005E612E" w:rsidRPr="008702EF">
        <w:rPr>
          <w:rFonts w:ascii="Arial" w:hAnsi="Arial"/>
        </w:rPr>
        <w:t>Valdybos posėdžiams būtinus dokumentus;</w:t>
      </w:r>
    </w:p>
    <w:p w14:paraId="0FED7508" w14:textId="5E21812A" w:rsidR="00812931" w:rsidRPr="00812931" w:rsidRDefault="00812931" w:rsidP="00812931">
      <w:pPr>
        <w:pStyle w:val="Pagrindinistekstas10"/>
        <w:numPr>
          <w:ilvl w:val="2"/>
          <w:numId w:val="35"/>
        </w:numPr>
        <w:shd w:val="clear" w:color="auto" w:fill="auto"/>
        <w:tabs>
          <w:tab w:val="left" w:pos="1560"/>
        </w:tabs>
        <w:spacing w:after="120" w:line="240" w:lineRule="exact"/>
        <w:ind w:left="1276" w:hanging="709"/>
        <w:jc w:val="both"/>
        <w:rPr>
          <w:rFonts w:ascii="Arial" w:hAnsi="Arial"/>
        </w:rPr>
      </w:pPr>
      <w:bookmarkStart w:id="63" w:name="_Ref88637831"/>
      <w:r w:rsidRPr="00812931">
        <w:rPr>
          <w:rFonts w:ascii="Arial" w:hAnsi="Arial"/>
        </w:rPr>
        <w:t xml:space="preserve">prieš pirkimo paskelbimą teikia Valdybai esmines sandorių, nurodytų Įstatų </w:t>
      </w:r>
      <w:r w:rsidRPr="00812931">
        <w:rPr>
          <w:rFonts w:ascii="Arial" w:hAnsi="Arial"/>
        </w:rPr>
        <w:fldChar w:fldCharType="begin"/>
      </w:r>
      <w:r w:rsidRPr="00812931">
        <w:rPr>
          <w:rFonts w:ascii="Arial" w:hAnsi="Arial"/>
        </w:rPr>
        <w:instrText xml:space="preserve"> REF _Ref440025147 \n \h  \* MERGEFORMAT </w:instrText>
      </w:r>
      <w:r w:rsidRPr="00812931">
        <w:rPr>
          <w:rFonts w:ascii="Arial" w:hAnsi="Arial"/>
        </w:rPr>
      </w:r>
      <w:r w:rsidRPr="00812931">
        <w:rPr>
          <w:rFonts w:ascii="Arial" w:hAnsi="Arial"/>
        </w:rPr>
        <w:fldChar w:fldCharType="separate"/>
      </w:r>
      <w:r w:rsidRPr="00812931">
        <w:rPr>
          <w:rFonts w:ascii="Arial" w:hAnsi="Arial"/>
        </w:rPr>
        <w:t>36</w:t>
      </w:r>
      <w:r w:rsidRPr="00812931">
        <w:rPr>
          <w:rFonts w:ascii="Arial" w:hAnsi="Arial"/>
        </w:rPr>
        <w:fldChar w:fldCharType="end"/>
      </w:r>
      <w:r w:rsidRPr="00812931">
        <w:rPr>
          <w:rFonts w:ascii="Arial" w:hAnsi="Arial"/>
        </w:rPr>
        <w:t xml:space="preserve"> straipsnio </w:t>
      </w:r>
      <w:r w:rsidRPr="00812931">
        <w:rPr>
          <w:rFonts w:ascii="Arial" w:hAnsi="Arial"/>
        </w:rPr>
        <w:fldChar w:fldCharType="begin"/>
      </w:r>
      <w:r w:rsidRPr="00812931">
        <w:rPr>
          <w:rFonts w:ascii="Arial" w:hAnsi="Arial"/>
        </w:rPr>
        <w:instrText xml:space="preserve"> REF _Ref122504466 \n \h  \* MERGEFORMAT </w:instrText>
      </w:r>
      <w:r w:rsidRPr="00812931">
        <w:rPr>
          <w:rFonts w:ascii="Arial" w:hAnsi="Arial"/>
        </w:rPr>
      </w:r>
      <w:r w:rsidRPr="00812931">
        <w:rPr>
          <w:rFonts w:ascii="Arial" w:hAnsi="Arial"/>
        </w:rPr>
        <w:fldChar w:fldCharType="separate"/>
      </w:r>
      <w:r w:rsidRPr="00812931">
        <w:rPr>
          <w:rFonts w:ascii="Arial" w:hAnsi="Arial"/>
        </w:rPr>
        <w:t>(iii)</w:t>
      </w:r>
      <w:r w:rsidRPr="00812931">
        <w:rPr>
          <w:rFonts w:ascii="Arial" w:hAnsi="Arial"/>
        </w:rPr>
        <w:fldChar w:fldCharType="end"/>
      </w:r>
      <w:r w:rsidRPr="00812931">
        <w:rPr>
          <w:rFonts w:ascii="Arial" w:hAnsi="Arial"/>
        </w:rPr>
        <w:t xml:space="preserve"> ir </w:t>
      </w:r>
      <w:r w:rsidRPr="00812931">
        <w:rPr>
          <w:rFonts w:ascii="Arial" w:hAnsi="Arial"/>
        </w:rPr>
        <w:fldChar w:fldCharType="begin"/>
      </w:r>
      <w:r w:rsidRPr="00812931">
        <w:rPr>
          <w:rFonts w:ascii="Arial" w:hAnsi="Arial"/>
        </w:rPr>
        <w:instrText xml:space="preserve"> REF _Ref122504490 \n \h  \* MERGEFORMAT </w:instrText>
      </w:r>
      <w:r w:rsidRPr="00812931">
        <w:rPr>
          <w:rFonts w:ascii="Arial" w:hAnsi="Arial"/>
        </w:rPr>
      </w:r>
      <w:r w:rsidRPr="00812931">
        <w:rPr>
          <w:rFonts w:ascii="Arial" w:hAnsi="Arial"/>
        </w:rPr>
        <w:fldChar w:fldCharType="separate"/>
      </w:r>
      <w:r w:rsidRPr="00812931">
        <w:rPr>
          <w:rFonts w:ascii="Arial" w:hAnsi="Arial"/>
        </w:rPr>
        <w:t>(vii)</w:t>
      </w:r>
      <w:r w:rsidRPr="00812931">
        <w:rPr>
          <w:rFonts w:ascii="Arial" w:hAnsi="Arial"/>
        </w:rPr>
        <w:fldChar w:fldCharType="end"/>
      </w:r>
      <w:r w:rsidRPr="00812931">
        <w:rPr>
          <w:rFonts w:ascii="Arial" w:hAnsi="Arial"/>
        </w:rPr>
        <w:t xml:space="preserve"> punktuose, sąlygas bei kitą informaciją apie pirkimą;</w:t>
      </w:r>
    </w:p>
    <w:p w14:paraId="37E1B3D3" w14:textId="744CB13D" w:rsidR="000C6B3E" w:rsidRPr="008702EF" w:rsidRDefault="002E4050" w:rsidP="006F2A1D">
      <w:pPr>
        <w:pStyle w:val="Pagrindinistekstas1"/>
        <w:numPr>
          <w:ilvl w:val="2"/>
          <w:numId w:val="35"/>
        </w:numPr>
        <w:shd w:val="clear" w:color="auto" w:fill="auto"/>
        <w:tabs>
          <w:tab w:val="left" w:pos="1560"/>
        </w:tabs>
        <w:spacing w:after="120" w:line="240" w:lineRule="exact"/>
        <w:ind w:left="1276" w:hanging="709"/>
        <w:jc w:val="both"/>
        <w:rPr>
          <w:rFonts w:ascii="Arial" w:hAnsi="Arial" w:cs="Arial"/>
        </w:rPr>
      </w:pPr>
      <w:bookmarkStart w:id="64" w:name="_Ref161825908"/>
      <w:r>
        <w:rPr>
          <w:rFonts w:ascii="Arial" w:hAnsi="Arial" w:cs="Arial"/>
          <w:color w:val="000000"/>
        </w:rPr>
        <w:lastRenderedPageBreak/>
        <w:t xml:space="preserve">iš anksto </w:t>
      </w:r>
      <w:r w:rsidR="00FD21F9" w:rsidRPr="008702EF">
        <w:rPr>
          <w:rFonts w:ascii="Arial" w:hAnsi="Arial" w:cs="Arial"/>
          <w:color w:val="000000"/>
        </w:rPr>
        <w:t>i</w:t>
      </w:r>
      <w:r w:rsidR="00453537" w:rsidRPr="008702EF">
        <w:rPr>
          <w:rFonts w:ascii="Arial" w:hAnsi="Arial" w:cs="Arial"/>
          <w:color w:val="000000"/>
        </w:rPr>
        <w:t>nformavęs Patronuojančią bendrovę,</w:t>
      </w:r>
      <w:r w:rsidR="006F2A1D" w:rsidRPr="008702EF">
        <w:rPr>
          <w:rFonts w:ascii="Arial" w:hAnsi="Arial" w:cs="Arial"/>
          <w:color w:val="000000"/>
        </w:rPr>
        <w:t xml:space="preserve"> priima sprendimus dėl</w:t>
      </w:r>
      <w:r w:rsidR="00A6574F">
        <w:rPr>
          <w:rFonts w:ascii="Arial" w:hAnsi="Arial" w:cs="Arial"/>
          <w:color w:val="000000"/>
        </w:rPr>
        <w:t xml:space="preserve"> kitų</w:t>
      </w:r>
      <w:r w:rsidR="006F2A1D" w:rsidRPr="008702EF">
        <w:rPr>
          <w:rFonts w:ascii="Arial" w:hAnsi="Arial" w:cs="Arial"/>
          <w:color w:val="000000"/>
        </w:rPr>
        <w:t xml:space="preserve"> </w:t>
      </w:r>
      <w:r w:rsidR="001B255C">
        <w:rPr>
          <w:rFonts w:ascii="Arial" w:hAnsi="Arial" w:cs="Arial"/>
          <w:color w:val="000000"/>
        </w:rPr>
        <w:t xml:space="preserve">(ne </w:t>
      </w:r>
      <w:r w:rsidR="001A65D0" w:rsidRPr="008702EF">
        <w:rPr>
          <w:rFonts w:ascii="Arial" w:hAnsi="Arial" w:cs="Arial"/>
          <w:color w:val="000000"/>
        </w:rPr>
        <w:t xml:space="preserve">Patronuojančios bendrovės </w:t>
      </w:r>
      <w:r w:rsidR="001B255C">
        <w:rPr>
          <w:rFonts w:ascii="Arial" w:hAnsi="Arial" w:cs="Arial"/>
          <w:color w:val="000000"/>
        </w:rPr>
        <w:t xml:space="preserve">valdybos) </w:t>
      </w:r>
      <w:r w:rsidR="00725547">
        <w:rPr>
          <w:rFonts w:ascii="Arial" w:hAnsi="Arial" w:cs="Arial"/>
          <w:color w:val="000000"/>
        </w:rPr>
        <w:t xml:space="preserve">valdymo organų ir (ar) asmenų </w:t>
      </w:r>
      <w:r w:rsidR="001A65D0" w:rsidRPr="008702EF">
        <w:rPr>
          <w:rFonts w:ascii="Arial" w:hAnsi="Arial" w:cs="Arial"/>
          <w:color w:val="000000"/>
        </w:rPr>
        <w:t>patvirtintų Įmonių grupės mastu taikomų tvarkų, taisyklių, aprašų, kitų Įmonių grupės lygio dokumentų</w:t>
      </w:r>
      <w:r w:rsidR="001A65D0" w:rsidRPr="008702EF" w:rsidDel="001A65D0">
        <w:rPr>
          <w:rFonts w:ascii="Arial" w:hAnsi="Arial" w:cs="Arial"/>
          <w:color w:val="000000"/>
        </w:rPr>
        <w:t xml:space="preserve"> </w:t>
      </w:r>
      <w:r w:rsidR="006F2A1D" w:rsidRPr="008702EF">
        <w:rPr>
          <w:rFonts w:ascii="Arial" w:hAnsi="Arial" w:cs="Arial"/>
          <w:color w:val="000000"/>
        </w:rPr>
        <w:t>netaikymo</w:t>
      </w:r>
      <w:r w:rsidR="001A65D0" w:rsidRPr="008702EF">
        <w:rPr>
          <w:rFonts w:ascii="Arial" w:hAnsi="Arial" w:cs="Arial"/>
          <w:color w:val="000000"/>
        </w:rPr>
        <w:t xml:space="preserve"> Bendrovei</w:t>
      </w:r>
      <w:r w:rsidR="006F2A1D" w:rsidRPr="008702EF">
        <w:rPr>
          <w:rFonts w:ascii="Arial" w:hAnsi="Arial" w:cs="Arial"/>
          <w:color w:val="000000"/>
        </w:rPr>
        <w:t xml:space="preserve"> arba taikymo su išimtimi</w:t>
      </w:r>
      <w:r w:rsidR="006F2A1D" w:rsidRPr="008702EF">
        <w:rPr>
          <w:rFonts w:ascii="Arial" w:hAnsi="Arial" w:cs="Arial"/>
        </w:rPr>
        <w:t>;</w:t>
      </w:r>
      <w:bookmarkStart w:id="65" w:name="_Ref121081652"/>
      <w:bookmarkEnd w:id="63"/>
      <w:bookmarkEnd w:id="64"/>
    </w:p>
    <w:bookmarkEnd w:id="65"/>
    <w:p w14:paraId="09132C84" w14:textId="0207486B" w:rsidR="003859ED" w:rsidRPr="008702EF" w:rsidRDefault="00C106BA" w:rsidP="000C6B3E">
      <w:pPr>
        <w:pStyle w:val="Pagrindinistekstas1"/>
        <w:numPr>
          <w:ilvl w:val="2"/>
          <w:numId w:val="35"/>
        </w:numPr>
        <w:shd w:val="clear" w:color="auto" w:fill="auto"/>
        <w:tabs>
          <w:tab w:val="left" w:pos="1560"/>
        </w:tabs>
        <w:spacing w:after="120" w:line="240" w:lineRule="exact"/>
        <w:ind w:left="1276" w:hanging="709"/>
        <w:jc w:val="both"/>
        <w:rPr>
          <w:rFonts w:ascii="Arial" w:hAnsi="Arial" w:cs="Arial"/>
        </w:rPr>
      </w:pPr>
      <w:r w:rsidRPr="008702EF">
        <w:rPr>
          <w:rFonts w:ascii="Arial" w:hAnsi="Arial"/>
        </w:rPr>
        <w:t>atstovauja Bendrov</w:t>
      </w:r>
      <w:r w:rsidR="00AE028D">
        <w:rPr>
          <w:rFonts w:ascii="Arial" w:hAnsi="Arial"/>
        </w:rPr>
        <w:t>ei</w:t>
      </w:r>
      <w:r w:rsidR="000C6B3E" w:rsidRPr="008702EF">
        <w:rPr>
          <w:rFonts w:ascii="Arial" w:hAnsi="Arial"/>
        </w:rPr>
        <w:t xml:space="preserve"> Įmonių grupės mastu sudaromuose komitetuose, komisijose, darbo grupėse ir kituose </w:t>
      </w:r>
      <w:r w:rsidR="00267BB7" w:rsidRPr="008702EF">
        <w:rPr>
          <w:rFonts w:ascii="Arial" w:hAnsi="Arial"/>
        </w:rPr>
        <w:t>Įmonių grupės organuose</w:t>
      </w:r>
      <w:r w:rsidR="000C6B3E" w:rsidRPr="008702EF">
        <w:rPr>
          <w:rFonts w:ascii="Arial" w:hAnsi="Arial"/>
        </w:rPr>
        <w:t>;</w:t>
      </w:r>
    </w:p>
    <w:p w14:paraId="2FE27C22" w14:textId="18D8CA6E" w:rsidR="00F83FAF" w:rsidRPr="008702EF" w:rsidRDefault="00E505BB"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 xml:space="preserve">balsuoja </w:t>
      </w:r>
      <w:r w:rsidR="001A65D0" w:rsidRPr="008702EF">
        <w:rPr>
          <w:rFonts w:ascii="Arial" w:hAnsi="Arial"/>
        </w:rPr>
        <w:t xml:space="preserve">Dukterinių bendrovių </w:t>
      </w:r>
      <w:r w:rsidR="004A5A46" w:rsidRPr="008702EF">
        <w:rPr>
          <w:rFonts w:ascii="Arial" w:hAnsi="Arial"/>
        </w:rPr>
        <w:t>ir Asocijuotų</w:t>
      </w:r>
      <w:r w:rsidRPr="008702EF">
        <w:rPr>
          <w:rFonts w:ascii="Arial" w:hAnsi="Arial"/>
        </w:rPr>
        <w:t xml:space="preserve"> bendrovių</w:t>
      </w:r>
      <w:r w:rsidR="00D83FDA" w:rsidRPr="008702EF">
        <w:rPr>
          <w:rFonts w:ascii="Arial" w:hAnsi="Arial"/>
        </w:rPr>
        <w:t xml:space="preserve"> </w:t>
      </w:r>
      <w:r w:rsidRPr="008702EF">
        <w:rPr>
          <w:rFonts w:ascii="Arial" w:hAnsi="Arial"/>
        </w:rPr>
        <w:t>visuotiniuose akcininkų susirinkimuose, kaip tai numatyta Bendrovės Įstatų</w:t>
      </w:r>
      <w:r w:rsidR="00F06CAB" w:rsidRPr="008702EF">
        <w:rPr>
          <w:rFonts w:ascii="Arial" w:hAnsi="Arial"/>
        </w:rPr>
        <w:t xml:space="preserve"> </w:t>
      </w:r>
      <w:r w:rsidR="00B85D07" w:rsidRPr="008702EF">
        <w:rPr>
          <w:rFonts w:ascii="Arial" w:hAnsi="Arial"/>
        </w:rPr>
        <w:fldChar w:fldCharType="begin"/>
      </w:r>
      <w:r w:rsidR="00B85D07" w:rsidRPr="008702EF">
        <w:rPr>
          <w:rFonts w:ascii="Arial" w:hAnsi="Arial"/>
        </w:rPr>
        <w:instrText xml:space="preserve"> REF _Ref118116618 \n \h </w:instrText>
      </w:r>
      <w:r w:rsidR="00B85D07" w:rsidRPr="008702EF">
        <w:rPr>
          <w:rFonts w:ascii="Arial" w:hAnsi="Arial"/>
        </w:rPr>
      </w:r>
      <w:r w:rsidR="00B85D07" w:rsidRPr="008702EF">
        <w:rPr>
          <w:rFonts w:ascii="Arial" w:hAnsi="Arial"/>
        </w:rPr>
        <w:fldChar w:fldCharType="separate"/>
      </w:r>
      <w:r w:rsidR="000F58C8">
        <w:rPr>
          <w:rFonts w:ascii="Arial" w:hAnsi="Arial"/>
        </w:rPr>
        <w:t>39</w:t>
      </w:r>
      <w:r w:rsidR="00B85D07" w:rsidRPr="008702EF">
        <w:rPr>
          <w:rFonts w:ascii="Arial" w:hAnsi="Arial"/>
        </w:rPr>
        <w:fldChar w:fldCharType="end"/>
      </w:r>
      <w:r w:rsidR="001A65D0" w:rsidRPr="008702EF">
        <w:rPr>
          <w:rFonts w:ascii="Arial" w:hAnsi="Arial"/>
        </w:rPr>
        <w:t xml:space="preserve"> </w:t>
      </w:r>
      <w:r w:rsidR="00F06CAB" w:rsidRPr="008702EF">
        <w:rPr>
          <w:rFonts w:ascii="Arial" w:hAnsi="Arial"/>
        </w:rPr>
        <w:t>straipsn</w:t>
      </w:r>
      <w:r w:rsidR="00AE5E6C" w:rsidRPr="008702EF">
        <w:rPr>
          <w:rFonts w:ascii="Arial" w:hAnsi="Arial"/>
        </w:rPr>
        <w:t>yje</w:t>
      </w:r>
      <w:r w:rsidRPr="008702EF">
        <w:rPr>
          <w:rFonts w:ascii="Arial" w:hAnsi="Arial"/>
        </w:rPr>
        <w:t>.</w:t>
      </w:r>
      <w:r w:rsidR="00DA1ED8" w:rsidRPr="008702EF">
        <w:rPr>
          <w:rFonts w:ascii="Arial" w:hAnsi="Arial"/>
        </w:rPr>
        <w:t xml:space="preserve"> Taip pat pagal suteiktą kompetenciją užtikrina tinkamą Bendrovės teisių bei teisėtų interesų atstovavimą </w:t>
      </w:r>
      <w:r w:rsidR="001A65D0" w:rsidRPr="008702EF">
        <w:rPr>
          <w:rFonts w:ascii="Arial" w:hAnsi="Arial"/>
        </w:rPr>
        <w:t>Dukterinėse bendrovėse</w:t>
      </w:r>
      <w:r w:rsidR="00DA1ED8" w:rsidRPr="008702EF">
        <w:rPr>
          <w:rFonts w:ascii="Arial" w:hAnsi="Arial"/>
        </w:rPr>
        <w:t xml:space="preserve"> ir Asocijuotose bendrovėse</w:t>
      </w:r>
      <w:r w:rsidR="00C80C1F" w:rsidRPr="008702EF">
        <w:rPr>
          <w:rFonts w:ascii="Arial" w:hAnsi="Arial"/>
        </w:rPr>
        <w:t xml:space="preserve">, </w:t>
      </w:r>
      <w:r w:rsidR="003D6C27" w:rsidRPr="008702EF">
        <w:rPr>
          <w:rFonts w:ascii="Arial" w:hAnsi="Arial"/>
        </w:rPr>
        <w:t xml:space="preserve">tinkamą </w:t>
      </w:r>
      <w:r w:rsidR="001A65D0" w:rsidRPr="008702EF">
        <w:rPr>
          <w:rFonts w:ascii="Arial" w:hAnsi="Arial"/>
        </w:rPr>
        <w:t>Dukterinių bendrovių</w:t>
      </w:r>
      <w:r w:rsidR="003D6C27" w:rsidRPr="008702EF">
        <w:rPr>
          <w:rFonts w:ascii="Arial" w:hAnsi="Arial"/>
        </w:rPr>
        <w:t xml:space="preserve"> ir Asocijuotų bendrovių veiklos kontrolę</w:t>
      </w:r>
      <w:r w:rsidR="00C80C1F" w:rsidRPr="008702EF">
        <w:rPr>
          <w:rFonts w:ascii="Arial" w:hAnsi="Arial"/>
        </w:rPr>
        <w:t xml:space="preserve"> ir </w:t>
      </w:r>
      <w:r w:rsidR="003D6C27" w:rsidRPr="008702EF">
        <w:rPr>
          <w:rFonts w:ascii="Arial" w:hAnsi="Arial"/>
        </w:rPr>
        <w:t>šioms bendrovėms nustatytų tikslų siekimą</w:t>
      </w:r>
      <w:r w:rsidR="000C6B3E" w:rsidRPr="008702EF">
        <w:rPr>
          <w:rFonts w:ascii="Arial" w:hAnsi="Arial"/>
        </w:rPr>
        <w:t>;</w:t>
      </w:r>
    </w:p>
    <w:p w14:paraId="1B3340FF" w14:textId="77777777" w:rsidR="000C6B3E" w:rsidRPr="008702EF" w:rsidRDefault="000C6B3E"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hAnsi="Arial"/>
        </w:rPr>
        <w:t>atlieka kitas ABĮ bei šiuose Įstatuose vadovo kompetencijai priskirtas funkcijas.</w:t>
      </w:r>
    </w:p>
    <w:p w14:paraId="58CEC35C" w14:textId="77777777" w:rsidR="000C6B3E" w:rsidRPr="008702EF" w:rsidRDefault="000C6B3E" w:rsidP="008702EF">
      <w:pPr>
        <w:pStyle w:val="Pagrindinistekstas1"/>
        <w:shd w:val="clear" w:color="auto" w:fill="auto"/>
        <w:tabs>
          <w:tab w:val="left" w:pos="1560"/>
        </w:tabs>
        <w:spacing w:after="120" w:line="240" w:lineRule="exact"/>
        <w:ind w:left="1276" w:firstLine="0"/>
        <w:jc w:val="both"/>
        <w:rPr>
          <w:rFonts w:ascii="Arial" w:hAnsi="Arial"/>
        </w:rPr>
      </w:pPr>
    </w:p>
    <w:p w14:paraId="059FAE2B" w14:textId="77777777" w:rsidR="00A21F5D" w:rsidRPr="008702EF" w:rsidRDefault="00FD4132" w:rsidP="00C56B87">
      <w:pPr>
        <w:pStyle w:val="ListParagraph"/>
        <w:keepNext/>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Bendrovės p</w:t>
      </w:r>
      <w:r w:rsidR="00A21F5D" w:rsidRPr="008702EF">
        <w:rPr>
          <w:rFonts w:ascii="Arial" w:hAnsi="Arial"/>
          <w:b/>
          <w:caps/>
          <w:u w:val="single"/>
        </w:rPr>
        <w:t>ranešimų skelbimo tvarka</w:t>
      </w:r>
    </w:p>
    <w:p w14:paraId="59E96CA1" w14:textId="77777777" w:rsidR="00ED757F" w:rsidRPr="008702EF" w:rsidRDefault="00482B3F" w:rsidP="00C56B87">
      <w:pPr>
        <w:numPr>
          <w:ilvl w:val="1"/>
          <w:numId w:val="4"/>
        </w:numPr>
        <w:spacing w:after="120" w:line="240" w:lineRule="exact"/>
        <w:ind w:left="567" w:hanging="567"/>
        <w:jc w:val="both"/>
        <w:rPr>
          <w:rFonts w:ascii="Arial" w:hAnsi="Arial"/>
        </w:rPr>
      </w:pPr>
      <w:bookmarkStart w:id="66" w:name="_Ref430270912"/>
      <w:r w:rsidRPr="008702EF">
        <w:rPr>
          <w:rFonts w:ascii="Arial" w:hAnsi="Arial"/>
        </w:rPr>
        <w:t>Bendrovės pranešimai, kurie pagal</w:t>
      </w:r>
      <w:r w:rsidR="00D75E13" w:rsidRPr="008702EF">
        <w:rPr>
          <w:rFonts w:ascii="Arial" w:hAnsi="Arial"/>
        </w:rPr>
        <w:t xml:space="preserve"> bendrai visiems juridiniams asmenims taikomus</w:t>
      </w:r>
      <w:r w:rsidRPr="008702EF">
        <w:rPr>
          <w:rFonts w:ascii="Arial" w:hAnsi="Arial"/>
        </w:rPr>
        <w:t xml:space="preserve"> įstatymus, kitus teisės aktus ir (ar) šiuos Įstatus turi būti paskelbti viešai, privalo būti skelbiami Vyriausybės nustatyta tvarka Juridinių asmenų registro tvarkytojo leidžiamame elektroniniame leidinyje viešiems pranešimams skelbti. Jeigu </w:t>
      </w:r>
      <w:r w:rsidR="001C7A5A" w:rsidRPr="008702EF">
        <w:rPr>
          <w:rFonts w:ascii="Arial" w:hAnsi="Arial"/>
        </w:rPr>
        <w:t>LR </w:t>
      </w:r>
      <w:r w:rsidRPr="008702EF">
        <w:rPr>
          <w:rFonts w:ascii="Arial" w:hAnsi="Arial"/>
        </w:rPr>
        <w:t>įstatymuose ir (ar) šiuose Įstatuose nenustatyta kitaip, kiti pranešimai gali būti pateikiami asmeniškai, paštu arba perduoti elektroninių ryšių priemonėmis.</w:t>
      </w:r>
      <w:r w:rsidR="00571743" w:rsidRPr="008702EF">
        <w:rPr>
          <w:rFonts w:ascii="Arial" w:hAnsi="Arial"/>
        </w:rPr>
        <w:t xml:space="preserve"> </w:t>
      </w:r>
      <w:r w:rsidR="00D75E13" w:rsidRPr="008702EF">
        <w:rPr>
          <w:rFonts w:ascii="Arial" w:hAnsi="Arial"/>
        </w:rPr>
        <w:t xml:space="preserve">Ši nuostata netaikoma tiems pranešimams, kuriuos Bendrovė skelbia kaip perdavimo sistemos operatorius pagal jam taikomus specialius energetikos teisinio reguliavimo reikalavimus perdavimo sistemos operatoriaus veiklai bei vertybinių popierių biržos, kurioje prekiaujama </w:t>
      </w:r>
      <w:r w:rsidR="002C013A" w:rsidRPr="008702EF">
        <w:rPr>
          <w:rFonts w:ascii="Arial" w:hAnsi="Arial"/>
        </w:rPr>
        <w:t>A</w:t>
      </w:r>
      <w:r w:rsidR="00D75E13" w:rsidRPr="008702EF">
        <w:rPr>
          <w:rFonts w:ascii="Arial" w:hAnsi="Arial"/>
        </w:rPr>
        <w:t>kcijomis, oficialioje svetainėje</w:t>
      </w:r>
      <w:r w:rsidR="00571743" w:rsidRPr="008702EF">
        <w:rPr>
          <w:rFonts w:ascii="Arial" w:hAnsi="Arial"/>
        </w:rPr>
        <w:t>.</w:t>
      </w:r>
    </w:p>
    <w:p w14:paraId="6AF9417D" w14:textId="01BD5805" w:rsidR="00482B3F" w:rsidRPr="008702EF" w:rsidRDefault="00482B3F" w:rsidP="00C56B87">
      <w:pPr>
        <w:numPr>
          <w:ilvl w:val="1"/>
          <w:numId w:val="4"/>
        </w:numPr>
        <w:spacing w:after="120" w:line="240" w:lineRule="exact"/>
        <w:ind w:left="567" w:hanging="567"/>
        <w:jc w:val="both"/>
        <w:rPr>
          <w:rFonts w:ascii="Arial" w:hAnsi="Arial"/>
        </w:rPr>
      </w:pPr>
      <w:r w:rsidRPr="008702EF">
        <w:rPr>
          <w:rFonts w:ascii="Arial" w:hAnsi="Arial"/>
        </w:rPr>
        <w:t xml:space="preserve">Už pranešimų išsiuntimą ar jų įteikimą laiku atsako </w:t>
      </w:r>
      <w:r w:rsidR="00F85FF7" w:rsidRPr="008702EF">
        <w:rPr>
          <w:rFonts w:ascii="Arial" w:hAnsi="Arial"/>
        </w:rPr>
        <w:t>Vadovas</w:t>
      </w:r>
      <w:r w:rsidR="00F9765C" w:rsidRPr="008702EF">
        <w:rPr>
          <w:rFonts w:ascii="Arial" w:hAnsi="Arial"/>
        </w:rPr>
        <w:t xml:space="preserve"> arba jo tinkamai tam įgaliotas asmuo</w:t>
      </w:r>
      <w:r w:rsidRPr="008702EF">
        <w:rPr>
          <w:rFonts w:ascii="Arial" w:hAnsi="Arial"/>
        </w:rPr>
        <w:t>.</w:t>
      </w:r>
    </w:p>
    <w:p w14:paraId="775252EA" w14:textId="77777777" w:rsidR="005F37D0" w:rsidRPr="008702EF" w:rsidRDefault="005F37D0" w:rsidP="008702EF">
      <w:pPr>
        <w:pStyle w:val="Pagrindinistekstas1"/>
        <w:shd w:val="clear" w:color="auto" w:fill="auto"/>
        <w:spacing w:line="240" w:lineRule="exact"/>
        <w:ind w:left="709" w:firstLine="0"/>
        <w:jc w:val="both"/>
        <w:rPr>
          <w:rFonts w:ascii="Arial" w:hAnsi="Arial"/>
        </w:rPr>
      </w:pPr>
    </w:p>
    <w:p w14:paraId="2C43DA9D" w14:textId="77777777" w:rsidR="00A21F5D" w:rsidRPr="008702EF" w:rsidRDefault="005A78C8"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Bendrovės d</w:t>
      </w:r>
      <w:r w:rsidR="00A21F5D" w:rsidRPr="008702EF">
        <w:rPr>
          <w:rFonts w:ascii="Arial" w:hAnsi="Arial"/>
          <w:b/>
          <w:caps/>
          <w:u w:val="single"/>
        </w:rPr>
        <w:t xml:space="preserve">okumentų ir kitos informacijos </w:t>
      </w:r>
      <w:r w:rsidR="00A54939" w:rsidRPr="008702EF">
        <w:rPr>
          <w:rFonts w:ascii="Arial" w:hAnsi="Arial"/>
          <w:b/>
          <w:caps/>
          <w:u w:val="single"/>
        </w:rPr>
        <w:t xml:space="preserve">akcininkams pateikimo </w:t>
      </w:r>
      <w:r w:rsidR="00A21F5D" w:rsidRPr="008702EF">
        <w:rPr>
          <w:rFonts w:ascii="Arial" w:hAnsi="Arial"/>
          <w:b/>
          <w:caps/>
          <w:u w:val="single"/>
        </w:rPr>
        <w:t>tvarka</w:t>
      </w:r>
      <w:bookmarkEnd w:id="66"/>
    </w:p>
    <w:p w14:paraId="42267966" w14:textId="77777777" w:rsidR="00AD0771" w:rsidRPr="008702EF" w:rsidRDefault="00AD0771" w:rsidP="00AD0771">
      <w:pPr>
        <w:numPr>
          <w:ilvl w:val="1"/>
          <w:numId w:val="4"/>
        </w:numPr>
        <w:spacing w:after="120" w:line="240" w:lineRule="exact"/>
        <w:ind w:left="567" w:hanging="567"/>
        <w:jc w:val="both"/>
        <w:rPr>
          <w:rFonts w:ascii="Arial" w:hAnsi="Arial"/>
          <w:color w:val="000000"/>
          <w:spacing w:val="-3"/>
        </w:rPr>
      </w:pPr>
      <w:bookmarkStart w:id="67" w:name="_Ref508439321"/>
      <w:bookmarkStart w:id="68" w:name="_Ref264905385"/>
      <w:r w:rsidRPr="008702EF">
        <w:rPr>
          <w:rFonts w:ascii="Arial" w:hAnsi="Arial"/>
          <w:color w:val="000000"/>
          <w:spacing w:val="-3"/>
        </w:rPr>
        <w:t xml:space="preserve">Akcininkui raštu pareikalavus, Bendrovė ne vėliau kaip per 7 (septynias) kalendorines dienas nuo reikalavimo gavimo dienos privalo sudaryti akcininkui galimybę susipažinti ir (ar) pateikti kopijas šių dokumentų: </w:t>
      </w:r>
      <w:r w:rsidR="00D70EC4" w:rsidRPr="008702EF">
        <w:rPr>
          <w:rFonts w:ascii="Arial" w:hAnsi="Arial"/>
          <w:color w:val="000000"/>
          <w:spacing w:val="-3"/>
        </w:rPr>
        <w:t>Įstatų</w:t>
      </w:r>
      <w:r w:rsidRPr="008702EF">
        <w:rPr>
          <w:rFonts w:ascii="Arial" w:hAnsi="Arial"/>
          <w:color w:val="000000"/>
          <w:spacing w:val="-3"/>
        </w:rPr>
        <w:t xml:space="preserve">, metinių ir tarpinių finansinių ataskaitų rinkinių, </w:t>
      </w:r>
      <w:r w:rsidR="00B61770" w:rsidRPr="008702EF">
        <w:rPr>
          <w:rFonts w:ascii="Arial" w:hAnsi="Arial"/>
          <w:color w:val="000000"/>
          <w:spacing w:val="-3"/>
        </w:rPr>
        <w:t>B</w:t>
      </w:r>
      <w:r w:rsidRPr="008702EF">
        <w:rPr>
          <w:rFonts w:ascii="Arial" w:hAnsi="Arial"/>
          <w:color w:val="000000"/>
          <w:spacing w:val="-3"/>
        </w:rPr>
        <w:t>endrovės metinių ir tarpinių pranešimų, auditoriaus (audito įmonės) išvadų bei audito ataskaitų, Susirinkimų protokolų ar kitų dokumentų, kuriais įforminti Susirinkimo sprendimai, akcininkų sąrašų, Valdybos narių sąrašų, kitų Bendrovės dokumentų, kurie turi būti vieši pagal įstatymus, jei šie dokumentai nėra susiję su Bendrovės komercine (gamybine) paslaptimi ar konfidencialia informacija.</w:t>
      </w:r>
      <w:bookmarkEnd w:id="67"/>
    </w:p>
    <w:p w14:paraId="590C1904" w14:textId="266842E9" w:rsidR="00AD0771" w:rsidRPr="008702EF" w:rsidRDefault="00AD0771" w:rsidP="00A8015C">
      <w:pPr>
        <w:numPr>
          <w:ilvl w:val="1"/>
          <w:numId w:val="4"/>
        </w:numPr>
        <w:spacing w:after="120" w:line="240" w:lineRule="exact"/>
        <w:ind w:left="567" w:hanging="567"/>
        <w:jc w:val="both"/>
        <w:rPr>
          <w:rFonts w:ascii="Arial" w:hAnsi="Arial"/>
          <w:color w:val="000000"/>
          <w:spacing w:val="-3"/>
        </w:rPr>
      </w:pPr>
      <w:bookmarkStart w:id="69" w:name="_Ref121143602"/>
      <w:bookmarkStart w:id="70" w:name="_Ref508540999"/>
      <w:r w:rsidRPr="008702EF">
        <w:rPr>
          <w:rFonts w:ascii="Arial" w:hAnsi="Arial"/>
          <w:color w:val="000000"/>
          <w:spacing w:val="-3"/>
        </w:rPr>
        <w:t xml:space="preserve">Bendrovė sudaro akcininkui galimybę susipažinti su kita </w:t>
      </w:r>
      <w:r w:rsidR="003E4C8A" w:rsidRPr="008702EF">
        <w:rPr>
          <w:rFonts w:ascii="Arial" w:hAnsi="Arial"/>
          <w:color w:val="000000"/>
          <w:spacing w:val="-3"/>
        </w:rPr>
        <w:t>B</w:t>
      </w:r>
      <w:r w:rsidRPr="008702EF">
        <w:rPr>
          <w:rFonts w:ascii="Arial" w:hAnsi="Arial"/>
          <w:color w:val="000000"/>
          <w:spacing w:val="-3"/>
        </w:rPr>
        <w:t>endrovės informacija</w:t>
      </w:r>
      <w:r w:rsidR="00A8015C" w:rsidRPr="008702EF">
        <w:rPr>
          <w:rFonts w:ascii="Arial" w:hAnsi="Arial"/>
          <w:color w:val="000000"/>
          <w:spacing w:val="-3"/>
        </w:rPr>
        <w:t xml:space="preserve"> ir akcininko prašymu</w:t>
      </w:r>
      <w:r w:rsidR="00BC68C3" w:rsidRPr="008702EF">
        <w:rPr>
          <w:rFonts w:ascii="Arial" w:hAnsi="Arial"/>
          <w:color w:val="000000"/>
          <w:spacing w:val="-3"/>
        </w:rPr>
        <w:t xml:space="preserve"> informaciją</w:t>
      </w:r>
      <w:r w:rsidR="00A8015C" w:rsidRPr="008702EF">
        <w:rPr>
          <w:rFonts w:ascii="Arial" w:hAnsi="Arial"/>
          <w:color w:val="000000"/>
          <w:spacing w:val="-3"/>
        </w:rPr>
        <w:t xml:space="preserve"> susistemina pagal nurodytus kriterijus </w:t>
      </w:r>
      <w:r w:rsidRPr="008702EF">
        <w:rPr>
          <w:rFonts w:ascii="Arial" w:hAnsi="Arial"/>
          <w:color w:val="000000"/>
          <w:spacing w:val="-3"/>
        </w:rPr>
        <w:t>ir (ar) pateik</w:t>
      </w:r>
      <w:r w:rsidR="00BC68C3" w:rsidRPr="008702EF">
        <w:rPr>
          <w:rFonts w:ascii="Arial" w:hAnsi="Arial"/>
          <w:color w:val="000000"/>
          <w:spacing w:val="-3"/>
        </w:rPr>
        <w:t>ia</w:t>
      </w:r>
      <w:r w:rsidRPr="008702EF">
        <w:rPr>
          <w:rFonts w:ascii="Arial" w:hAnsi="Arial"/>
          <w:color w:val="000000"/>
          <w:spacing w:val="-3"/>
        </w:rPr>
        <w:t xml:space="preserve"> dokumentų kopijas, jeigu tokia informacija ir dokumentai akcininkui būtini vykdant kituose teisės aktuose numatytus reikalavimus ir akcininkas</w:t>
      </w:r>
      <w:r w:rsidR="002A6CE2">
        <w:rPr>
          <w:rFonts w:ascii="Arial" w:hAnsi="Arial"/>
          <w:color w:val="000000"/>
          <w:spacing w:val="-3"/>
        </w:rPr>
        <w:t xml:space="preserve"> raštu</w:t>
      </w:r>
      <w:r w:rsidRPr="008702EF">
        <w:rPr>
          <w:rFonts w:ascii="Arial" w:hAnsi="Arial"/>
          <w:color w:val="000000"/>
          <w:spacing w:val="-3"/>
        </w:rPr>
        <w:t xml:space="preserve"> užtikrina tokios informacijos ir dokumentų konfidencialumą.</w:t>
      </w:r>
      <w:bookmarkEnd w:id="69"/>
      <w:r w:rsidRPr="008702EF">
        <w:rPr>
          <w:rFonts w:ascii="Arial" w:hAnsi="Arial"/>
          <w:color w:val="000000"/>
          <w:spacing w:val="-3"/>
        </w:rPr>
        <w:t xml:space="preserve"> </w:t>
      </w:r>
      <w:bookmarkEnd w:id="70"/>
    </w:p>
    <w:bookmarkEnd w:id="68"/>
    <w:p w14:paraId="40289BEC" w14:textId="1ABFC21F" w:rsidR="0082114A" w:rsidRPr="008702EF" w:rsidRDefault="0082114A" w:rsidP="00C56B87">
      <w:pPr>
        <w:numPr>
          <w:ilvl w:val="1"/>
          <w:numId w:val="4"/>
        </w:numPr>
        <w:spacing w:after="120" w:line="240" w:lineRule="exact"/>
        <w:ind w:left="567" w:hanging="567"/>
        <w:jc w:val="both"/>
        <w:rPr>
          <w:rFonts w:ascii="Arial" w:hAnsi="Arial"/>
          <w:color w:val="000000"/>
          <w:spacing w:val="-3"/>
        </w:rPr>
      </w:pPr>
      <w:r w:rsidRPr="008702EF">
        <w:rPr>
          <w:rFonts w:ascii="Arial" w:hAnsi="Arial"/>
          <w:color w:val="000000"/>
          <w:spacing w:val="-3"/>
        </w:rPr>
        <w:t xml:space="preserve">Visa informacija ir dokumentai, nurodyti šių Įstatų </w:t>
      </w:r>
      <w:r w:rsidR="002A6CE2">
        <w:rPr>
          <w:rFonts w:ascii="Arial" w:hAnsi="Arial"/>
          <w:color w:val="000000"/>
          <w:spacing w:val="-3"/>
        </w:rPr>
        <w:fldChar w:fldCharType="begin"/>
      </w:r>
      <w:r w:rsidR="002A6CE2">
        <w:rPr>
          <w:rFonts w:ascii="Arial" w:hAnsi="Arial"/>
          <w:color w:val="000000"/>
          <w:spacing w:val="-3"/>
        </w:rPr>
        <w:instrText xml:space="preserve"> REF _Ref508439321 \n \h </w:instrText>
      </w:r>
      <w:r w:rsidR="002A6CE2">
        <w:rPr>
          <w:rFonts w:ascii="Arial" w:hAnsi="Arial"/>
          <w:color w:val="000000"/>
          <w:spacing w:val="-3"/>
        </w:rPr>
      </w:r>
      <w:r w:rsidR="002A6CE2">
        <w:rPr>
          <w:rFonts w:ascii="Arial" w:hAnsi="Arial"/>
          <w:color w:val="000000"/>
          <w:spacing w:val="-3"/>
        </w:rPr>
        <w:fldChar w:fldCharType="separate"/>
      </w:r>
      <w:r w:rsidR="000F58C8">
        <w:rPr>
          <w:rFonts w:ascii="Arial" w:hAnsi="Arial"/>
          <w:color w:val="000000"/>
          <w:spacing w:val="-3"/>
        </w:rPr>
        <w:t>64</w:t>
      </w:r>
      <w:r w:rsidR="002A6CE2">
        <w:rPr>
          <w:rFonts w:ascii="Arial" w:hAnsi="Arial"/>
          <w:color w:val="000000"/>
          <w:spacing w:val="-3"/>
        </w:rPr>
        <w:fldChar w:fldCharType="end"/>
      </w:r>
      <w:r w:rsidR="00C13ECA" w:rsidRPr="008702EF">
        <w:rPr>
          <w:rFonts w:ascii="Arial" w:hAnsi="Arial"/>
        </w:rPr>
        <w:t xml:space="preserve"> </w:t>
      </w:r>
      <w:r w:rsidRPr="008702EF">
        <w:rPr>
          <w:rFonts w:ascii="Arial" w:hAnsi="Arial"/>
          <w:color w:val="000000"/>
          <w:spacing w:val="-3"/>
        </w:rPr>
        <w:t>ir</w:t>
      </w:r>
      <w:r w:rsidR="00C60DD1" w:rsidRPr="008702EF">
        <w:rPr>
          <w:rFonts w:ascii="Arial" w:hAnsi="Arial" w:cs="Arial"/>
          <w:bCs/>
          <w:color w:val="000000"/>
          <w:spacing w:val="-3"/>
        </w:rPr>
        <w:t xml:space="preserve"> </w:t>
      </w:r>
      <w:r w:rsidR="00B21E22" w:rsidRPr="008702EF">
        <w:rPr>
          <w:rFonts w:ascii="Arial" w:hAnsi="Arial" w:cs="Arial"/>
          <w:bCs/>
          <w:color w:val="000000"/>
          <w:spacing w:val="-3"/>
        </w:rPr>
        <w:fldChar w:fldCharType="begin"/>
      </w:r>
      <w:r w:rsidR="00B21E22" w:rsidRPr="008702EF">
        <w:rPr>
          <w:rFonts w:ascii="Arial" w:hAnsi="Arial" w:cs="Arial"/>
          <w:bCs/>
          <w:color w:val="000000"/>
          <w:spacing w:val="-3"/>
        </w:rPr>
        <w:instrText xml:space="preserve"> REF _Ref121143602 \n \h  \* MERGEFORMAT </w:instrText>
      </w:r>
      <w:r w:rsidR="00B21E22" w:rsidRPr="008702EF">
        <w:rPr>
          <w:rFonts w:ascii="Arial" w:hAnsi="Arial" w:cs="Arial"/>
          <w:bCs/>
          <w:color w:val="000000"/>
          <w:spacing w:val="-3"/>
        </w:rPr>
      </w:r>
      <w:r w:rsidR="00B21E22" w:rsidRPr="008702EF">
        <w:rPr>
          <w:rFonts w:ascii="Arial" w:hAnsi="Arial" w:cs="Arial"/>
          <w:bCs/>
          <w:color w:val="000000"/>
          <w:spacing w:val="-3"/>
        </w:rPr>
        <w:fldChar w:fldCharType="separate"/>
      </w:r>
      <w:r w:rsidR="000F58C8">
        <w:rPr>
          <w:rFonts w:ascii="Arial" w:hAnsi="Arial" w:cs="Arial"/>
          <w:bCs/>
          <w:color w:val="000000"/>
          <w:spacing w:val="-3"/>
        </w:rPr>
        <w:t>65</w:t>
      </w:r>
      <w:r w:rsidR="00B21E22" w:rsidRPr="008702EF">
        <w:rPr>
          <w:rFonts w:ascii="Arial" w:hAnsi="Arial" w:cs="Arial"/>
          <w:bCs/>
          <w:color w:val="000000"/>
          <w:spacing w:val="-3"/>
        </w:rPr>
        <w:fldChar w:fldCharType="end"/>
      </w:r>
      <w:r w:rsidR="00B21E22" w:rsidRPr="008702EF">
        <w:rPr>
          <w:rFonts w:ascii="Arial" w:hAnsi="Arial"/>
          <w:color w:val="000000"/>
          <w:spacing w:val="-3"/>
        </w:rPr>
        <w:t xml:space="preserve"> </w:t>
      </w:r>
      <w:r w:rsidRPr="008702EF">
        <w:rPr>
          <w:rFonts w:ascii="Arial" w:hAnsi="Arial"/>
          <w:color w:val="000000"/>
          <w:spacing w:val="-3"/>
        </w:rPr>
        <w:t>straipsniuose, akcininkams bei Valdybos nariams pateikiami neatlygintinai.</w:t>
      </w:r>
    </w:p>
    <w:p w14:paraId="70F29508" w14:textId="77777777" w:rsidR="00953CA0" w:rsidRPr="008702EF" w:rsidRDefault="00953CA0" w:rsidP="00C56B87">
      <w:pPr>
        <w:shd w:val="clear" w:color="auto" w:fill="FFFFFF"/>
        <w:spacing w:line="240" w:lineRule="exact"/>
        <w:ind w:left="709"/>
        <w:jc w:val="both"/>
        <w:rPr>
          <w:rFonts w:ascii="Arial" w:hAnsi="Arial"/>
          <w:color w:val="000000"/>
          <w:spacing w:val="-3"/>
        </w:rPr>
      </w:pPr>
    </w:p>
    <w:p w14:paraId="254C4E1E" w14:textId="77777777" w:rsidR="00A21F5D" w:rsidRPr="008702EF" w:rsidRDefault="00A21F5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hAnsi="Arial"/>
          <w:b/>
          <w:caps/>
          <w:u w:val="single"/>
        </w:rPr>
        <w:t>Baigiamosios nuostatos</w:t>
      </w:r>
    </w:p>
    <w:p w14:paraId="7B5D9243" w14:textId="3D13923A" w:rsidR="00ED757F" w:rsidRPr="008702EF" w:rsidRDefault="003E3F59" w:rsidP="00C56B87">
      <w:pPr>
        <w:numPr>
          <w:ilvl w:val="1"/>
          <w:numId w:val="4"/>
        </w:numPr>
        <w:spacing w:after="120" w:line="240" w:lineRule="exact"/>
        <w:ind w:left="567" w:hanging="567"/>
        <w:jc w:val="both"/>
        <w:rPr>
          <w:rFonts w:ascii="Arial" w:hAnsi="Arial"/>
          <w:color w:val="000000"/>
          <w:spacing w:val="-3"/>
        </w:rPr>
      </w:pPr>
      <w:r w:rsidRPr="008702EF">
        <w:rPr>
          <w:rFonts w:ascii="Arial" w:hAnsi="Arial"/>
          <w:color w:val="000000"/>
          <w:spacing w:val="-3"/>
        </w:rPr>
        <w:t>Esant neatitikimams tarp Įstatų ir imperatyvių teisės aktų, bus vadovaujamasi imperatyviomis teisės aktų nuostatomis.</w:t>
      </w:r>
    </w:p>
    <w:p w14:paraId="4FC10B7A" w14:textId="77777777" w:rsidR="003E3F59" w:rsidRPr="008702EF" w:rsidRDefault="003E3F59" w:rsidP="00DA6F64">
      <w:pPr>
        <w:numPr>
          <w:ilvl w:val="1"/>
          <w:numId w:val="4"/>
        </w:numPr>
        <w:spacing w:after="120" w:line="240" w:lineRule="exact"/>
        <w:ind w:left="567" w:hanging="567"/>
        <w:jc w:val="both"/>
        <w:rPr>
          <w:rFonts w:ascii="Arial" w:hAnsi="Arial"/>
          <w:color w:val="000000"/>
          <w:spacing w:val="-3"/>
        </w:rPr>
      </w:pPr>
      <w:r w:rsidRPr="008702EF">
        <w:rPr>
          <w:rFonts w:ascii="Arial" w:hAnsi="Arial"/>
          <w:color w:val="000000"/>
          <w:spacing w:val="-3"/>
        </w:rPr>
        <w:t xml:space="preserve">Bendrovės Įstatų keitimo tvarka nesiskiria nuo įstatų keitimo tvarkos, nustatytos </w:t>
      </w:r>
      <w:r w:rsidR="00DA6F64" w:rsidRPr="008702EF">
        <w:rPr>
          <w:rFonts w:ascii="Arial" w:hAnsi="Arial"/>
          <w:color w:val="000000"/>
          <w:spacing w:val="-3"/>
        </w:rPr>
        <w:t>ABĮ</w:t>
      </w:r>
      <w:r w:rsidRPr="008702EF">
        <w:rPr>
          <w:rFonts w:ascii="Arial" w:hAnsi="Arial"/>
          <w:color w:val="000000"/>
          <w:spacing w:val="-3"/>
        </w:rPr>
        <w:t>.</w:t>
      </w:r>
      <w:r w:rsidR="00DA6F64" w:rsidRPr="008702EF">
        <w:rPr>
          <w:rFonts w:ascii="Arial" w:hAnsi="Arial"/>
          <w:color w:val="000000"/>
          <w:spacing w:val="-3"/>
        </w:rPr>
        <w:t xml:space="preserve"> </w:t>
      </w:r>
      <w:r w:rsidRPr="008702EF">
        <w:rPr>
          <w:rFonts w:ascii="Arial" w:hAnsi="Arial"/>
          <w:color w:val="000000"/>
          <w:spacing w:val="-3"/>
        </w:rPr>
        <w:t xml:space="preserve">Įstatai įsigalioja nuo jų įregistravimo </w:t>
      </w:r>
      <w:r w:rsidR="001C7A5A" w:rsidRPr="008702EF">
        <w:rPr>
          <w:rFonts w:ascii="Arial" w:hAnsi="Arial"/>
          <w:color w:val="000000"/>
          <w:spacing w:val="-3"/>
        </w:rPr>
        <w:t>LR </w:t>
      </w:r>
      <w:r w:rsidRPr="008702EF">
        <w:rPr>
          <w:rFonts w:ascii="Arial" w:hAnsi="Arial"/>
          <w:color w:val="000000"/>
          <w:spacing w:val="-3"/>
        </w:rPr>
        <w:t>juridinių asmenų registre dienos.</w:t>
      </w:r>
    </w:p>
    <w:p w14:paraId="6C0AFFFB" w14:textId="4244B376" w:rsidR="005A78C8" w:rsidRPr="008702EF" w:rsidRDefault="00927A27" w:rsidP="00C56B87">
      <w:pPr>
        <w:shd w:val="clear" w:color="auto" w:fill="FFFFFF"/>
        <w:spacing w:before="240" w:after="240" w:line="240" w:lineRule="exact"/>
        <w:jc w:val="both"/>
        <w:rPr>
          <w:rFonts w:ascii="Arial" w:hAnsi="Arial"/>
          <w:color w:val="000000"/>
          <w:spacing w:val="-3"/>
        </w:rPr>
      </w:pPr>
      <w:r w:rsidRPr="008702EF">
        <w:rPr>
          <w:rFonts w:ascii="Arial" w:hAnsi="Arial"/>
          <w:color w:val="000000"/>
          <w:spacing w:val="-3"/>
        </w:rPr>
        <w:t>Šie Į</w:t>
      </w:r>
      <w:r w:rsidR="005A78C8" w:rsidRPr="008702EF">
        <w:rPr>
          <w:rFonts w:ascii="Arial" w:hAnsi="Arial"/>
          <w:color w:val="000000"/>
          <w:spacing w:val="-3"/>
        </w:rPr>
        <w:t xml:space="preserve">statai pasirašyti </w:t>
      </w:r>
      <w:r w:rsidR="009D0E63">
        <w:rPr>
          <w:rFonts w:ascii="Arial" w:hAnsi="Arial" w:cs="Arial"/>
          <w:bCs/>
          <w:color w:val="000000"/>
          <w:spacing w:val="-3"/>
          <w:lang w:val="en-US"/>
        </w:rPr>
        <w:t>2024</w:t>
      </w:r>
      <w:r w:rsidR="006F2A1D" w:rsidRPr="008702EF">
        <w:rPr>
          <w:rFonts w:ascii="Arial" w:hAnsi="Arial" w:cs="Arial"/>
          <w:bCs/>
          <w:color w:val="000000"/>
          <w:spacing w:val="-3"/>
        </w:rPr>
        <w:t xml:space="preserve"> </w:t>
      </w:r>
      <w:r w:rsidR="005A78C8" w:rsidRPr="008702EF">
        <w:rPr>
          <w:rFonts w:ascii="Arial" w:hAnsi="Arial" w:cs="Arial"/>
          <w:bCs/>
          <w:color w:val="000000"/>
          <w:spacing w:val="-3"/>
        </w:rPr>
        <w:t>m.</w:t>
      </w:r>
      <w:r w:rsidR="005A78C8" w:rsidRPr="008702EF">
        <w:rPr>
          <w:rFonts w:ascii="Arial" w:hAnsi="Arial"/>
          <w:color w:val="000000"/>
          <w:spacing w:val="-3"/>
        </w:rPr>
        <w:t xml:space="preserve"> </w:t>
      </w:r>
      <w:r w:rsidR="00750B5F">
        <w:rPr>
          <w:rFonts w:ascii="Arial" w:hAnsi="Arial"/>
          <w:color w:val="000000"/>
          <w:spacing w:val="-3"/>
        </w:rPr>
        <w:t xml:space="preserve">               </w:t>
      </w:r>
      <w:r w:rsidR="005A78C8" w:rsidRPr="008702EF">
        <w:rPr>
          <w:rFonts w:ascii="Arial" w:hAnsi="Arial"/>
          <w:color w:val="000000"/>
          <w:spacing w:val="-3"/>
        </w:rPr>
        <w:t>d.</w:t>
      </w:r>
    </w:p>
    <w:p w14:paraId="2FACD603" w14:textId="77777777" w:rsidR="00A21F5D" w:rsidRPr="008702EF" w:rsidRDefault="00A21F5D" w:rsidP="00C56B87">
      <w:pPr>
        <w:shd w:val="clear" w:color="auto" w:fill="FFFFFF"/>
        <w:spacing w:line="240" w:lineRule="exact"/>
        <w:jc w:val="center"/>
        <w:rPr>
          <w:rFonts w:ascii="Arial" w:hAnsi="Arial"/>
          <w:color w:val="000000"/>
          <w:spacing w:val="-3"/>
        </w:rPr>
      </w:pPr>
      <w:r w:rsidRPr="008702EF">
        <w:rPr>
          <w:rFonts w:ascii="Arial" w:hAnsi="Arial"/>
          <w:color w:val="000000"/>
          <w:spacing w:val="-3"/>
        </w:rPr>
        <w:t>Visuotinio akcininkų susirinkimo įgaliotas asmuo:</w:t>
      </w:r>
    </w:p>
    <w:p w14:paraId="149AFCB2" w14:textId="77777777" w:rsidR="003A6F7A" w:rsidRPr="008702EF" w:rsidRDefault="003A6F7A" w:rsidP="00C56B87">
      <w:pPr>
        <w:shd w:val="clear" w:color="auto" w:fill="FFFFFF"/>
        <w:spacing w:line="240" w:lineRule="exact"/>
        <w:jc w:val="center"/>
        <w:rPr>
          <w:rFonts w:ascii="Arial" w:hAnsi="Arial"/>
          <w:color w:val="000000"/>
          <w:spacing w:val="-3"/>
        </w:rPr>
      </w:pPr>
    </w:p>
    <w:p w14:paraId="35612CD3" w14:textId="77777777" w:rsidR="00451991" w:rsidRPr="008702EF" w:rsidRDefault="00451991" w:rsidP="00C56B87">
      <w:pPr>
        <w:shd w:val="clear" w:color="auto" w:fill="FFFFFF"/>
        <w:spacing w:line="240" w:lineRule="exact"/>
        <w:jc w:val="center"/>
        <w:rPr>
          <w:rFonts w:ascii="Arial" w:hAnsi="Arial"/>
          <w:color w:val="000000"/>
          <w:spacing w:val="-3"/>
        </w:rPr>
      </w:pPr>
    </w:p>
    <w:p w14:paraId="18DCF6B5" w14:textId="0FBF3501" w:rsidR="005A78C8" w:rsidRPr="008702EF" w:rsidRDefault="005A78C8" w:rsidP="00C56B87">
      <w:pPr>
        <w:shd w:val="clear" w:color="auto" w:fill="FFFFFF"/>
        <w:spacing w:line="240" w:lineRule="exact"/>
        <w:jc w:val="center"/>
        <w:rPr>
          <w:rFonts w:ascii="Arial" w:hAnsi="Arial"/>
          <w:color w:val="000000"/>
          <w:spacing w:val="-3"/>
        </w:rPr>
      </w:pPr>
      <w:r w:rsidRPr="008702EF">
        <w:rPr>
          <w:rFonts w:ascii="Arial" w:hAnsi="Arial"/>
          <w:color w:val="000000"/>
          <w:spacing w:val="-3"/>
        </w:rPr>
        <w:t>_________________________</w:t>
      </w:r>
    </w:p>
    <w:p w14:paraId="1544DBBA" w14:textId="6971FD36" w:rsidR="00556D57" w:rsidRPr="008702EF" w:rsidRDefault="00556D57" w:rsidP="00FD21F9">
      <w:pPr>
        <w:shd w:val="clear" w:color="auto" w:fill="FFFFFF"/>
        <w:spacing w:line="240" w:lineRule="exact"/>
        <w:rPr>
          <w:rFonts w:ascii="Arial" w:hAnsi="Arial"/>
        </w:rPr>
      </w:pPr>
    </w:p>
    <w:sectPr w:rsidR="00556D57" w:rsidRPr="008702EF" w:rsidSect="00414C86">
      <w:footerReference w:type="even" r:id="rId11"/>
      <w:footerReference w:type="default" r:id="rId12"/>
      <w:pgSz w:w="11906" w:h="16838"/>
      <w:pgMar w:top="964" w:right="849" w:bottom="964" w:left="127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8E22D" w14:textId="77777777" w:rsidR="00414C86" w:rsidRDefault="00414C86">
      <w:r>
        <w:separator/>
      </w:r>
    </w:p>
  </w:endnote>
  <w:endnote w:type="continuationSeparator" w:id="0">
    <w:p w14:paraId="10F317F6" w14:textId="77777777" w:rsidR="00414C86" w:rsidRDefault="00414C86">
      <w:r>
        <w:continuationSeparator/>
      </w:r>
    </w:p>
  </w:endnote>
  <w:endnote w:type="continuationNotice" w:id="1">
    <w:p w14:paraId="467AD9BF" w14:textId="77777777" w:rsidR="00414C86" w:rsidRDefault="00414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2F2F" w14:textId="77777777" w:rsidR="00F637E0" w:rsidRDefault="00F63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961F572" w14:textId="77777777" w:rsidR="00F637E0" w:rsidRDefault="00F63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4F35" w14:textId="77777777" w:rsidR="00F637E0" w:rsidRPr="00DC5635" w:rsidRDefault="00F637E0">
    <w:pPr>
      <w:pStyle w:val="Footer"/>
      <w:framePr w:wrap="around" w:vAnchor="text" w:hAnchor="margin" w:xAlign="right" w:y="1"/>
      <w:rPr>
        <w:rStyle w:val="PageNumber"/>
        <w:rFonts w:ascii="Arial" w:hAnsi="Arial" w:cs="Arial"/>
      </w:rPr>
    </w:pPr>
    <w:r w:rsidRPr="00DC5635">
      <w:rPr>
        <w:rStyle w:val="PageNumber"/>
        <w:rFonts w:ascii="Arial" w:hAnsi="Arial" w:cs="Arial"/>
      </w:rPr>
      <w:fldChar w:fldCharType="begin"/>
    </w:r>
    <w:r w:rsidRPr="00DC5635">
      <w:rPr>
        <w:rStyle w:val="PageNumber"/>
        <w:rFonts w:ascii="Arial" w:hAnsi="Arial" w:cs="Arial"/>
      </w:rPr>
      <w:instrText xml:space="preserve">PAGE  </w:instrText>
    </w:r>
    <w:r w:rsidRPr="00DC5635">
      <w:rPr>
        <w:rStyle w:val="PageNumber"/>
        <w:rFonts w:ascii="Arial" w:hAnsi="Arial" w:cs="Arial"/>
      </w:rPr>
      <w:fldChar w:fldCharType="separate"/>
    </w:r>
    <w:r w:rsidR="00FF4069">
      <w:rPr>
        <w:rStyle w:val="PageNumber"/>
        <w:rFonts w:ascii="Arial" w:hAnsi="Arial" w:cs="Arial"/>
        <w:noProof/>
      </w:rPr>
      <w:t>10</w:t>
    </w:r>
    <w:r w:rsidRPr="00DC5635">
      <w:rPr>
        <w:rStyle w:val="PageNumber"/>
        <w:rFonts w:ascii="Arial" w:hAnsi="Arial" w:cs="Arial"/>
      </w:rPr>
      <w:fldChar w:fldCharType="end"/>
    </w:r>
    <w:r w:rsidRPr="00DC5635">
      <w:rPr>
        <w:rStyle w:val="PageNumber"/>
        <w:rFonts w:ascii="Arial" w:hAnsi="Arial" w:cs="Arial"/>
      </w:rPr>
      <w:t>(</w:t>
    </w:r>
    <w:r w:rsidRPr="00DC5635">
      <w:rPr>
        <w:rStyle w:val="PageNumber"/>
        <w:rFonts w:ascii="Arial" w:hAnsi="Arial" w:cs="Arial"/>
      </w:rPr>
      <w:fldChar w:fldCharType="begin"/>
    </w:r>
    <w:r w:rsidRPr="00DC5635">
      <w:rPr>
        <w:rStyle w:val="PageNumber"/>
        <w:rFonts w:ascii="Arial" w:hAnsi="Arial" w:cs="Arial"/>
      </w:rPr>
      <w:instrText xml:space="preserve"> NUMPAGES </w:instrText>
    </w:r>
    <w:r w:rsidRPr="00DC5635">
      <w:rPr>
        <w:rStyle w:val="PageNumber"/>
        <w:rFonts w:ascii="Arial" w:hAnsi="Arial" w:cs="Arial"/>
      </w:rPr>
      <w:fldChar w:fldCharType="separate"/>
    </w:r>
    <w:r w:rsidR="00FF4069">
      <w:rPr>
        <w:rStyle w:val="PageNumber"/>
        <w:rFonts w:ascii="Arial" w:hAnsi="Arial" w:cs="Arial"/>
        <w:noProof/>
      </w:rPr>
      <w:t>10</w:t>
    </w:r>
    <w:r w:rsidRPr="00DC5635">
      <w:rPr>
        <w:rStyle w:val="PageNumber"/>
        <w:rFonts w:ascii="Arial" w:hAnsi="Arial" w:cs="Arial"/>
      </w:rPr>
      <w:fldChar w:fldCharType="end"/>
    </w:r>
    <w:r w:rsidRPr="00DC5635">
      <w:rPr>
        <w:rStyle w:val="PageNumber"/>
        <w:rFonts w:ascii="Arial" w:hAnsi="Arial" w:cs="Arial"/>
      </w:rPr>
      <w:t>)</w:t>
    </w:r>
  </w:p>
  <w:p w14:paraId="6FCD8C7A" w14:textId="77777777" w:rsidR="00F637E0" w:rsidRDefault="00F637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B710" w14:textId="77777777" w:rsidR="00414C86" w:rsidRDefault="00414C86">
      <w:r>
        <w:separator/>
      </w:r>
    </w:p>
  </w:footnote>
  <w:footnote w:type="continuationSeparator" w:id="0">
    <w:p w14:paraId="1095B0DE" w14:textId="77777777" w:rsidR="00414C86" w:rsidRDefault="00414C86">
      <w:r>
        <w:continuationSeparator/>
      </w:r>
    </w:p>
  </w:footnote>
  <w:footnote w:type="continuationNotice" w:id="1">
    <w:p w14:paraId="250C10CF" w14:textId="77777777" w:rsidR="00414C86" w:rsidRDefault="00414C86"/>
  </w:footnote>
  <w:footnote w:id="2">
    <w:p w14:paraId="17EA8A76" w14:textId="39F7BED6" w:rsidR="00C95C64" w:rsidRPr="00FD21F9" w:rsidRDefault="00C95C64">
      <w:pPr>
        <w:pStyle w:val="FootnoteText"/>
        <w:rPr>
          <w:rFonts w:ascii="Arial" w:hAnsi="Arial" w:cs="Arial"/>
          <w:sz w:val="16"/>
          <w:szCs w:val="16"/>
          <w:lang w:val="en-US"/>
        </w:rPr>
      </w:pPr>
      <w:r w:rsidRPr="00FD21F9">
        <w:rPr>
          <w:rStyle w:val="FootnoteReference"/>
          <w:rFonts w:ascii="Arial" w:hAnsi="Arial" w:cs="Arial"/>
          <w:sz w:val="16"/>
          <w:szCs w:val="16"/>
        </w:rPr>
        <w:footnoteRef/>
      </w:r>
      <w:r w:rsidRPr="00FD21F9">
        <w:rPr>
          <w:rFonts w:ascii="Arial" w:hAnsi="Arial" w:cs="Arial"/>
          <w:sz w:val="16"/>
          <w:szCs w:val="16"/>
        </w:rPr>
        <w:t xml:space="preserve"> </w:t>
      </w:r>
      <w:r w:rsidRPr="00C95C64">
        <w:rPr>
          <w:rFonts w:ascii="Arial" w:hAnsi="Arial" w:cs="Arial"/>
          <w:sz w:val="16"/>
          <w:szCs w:val="16"/>
        </w:rPr>
        <w:t>Įstatuose „Dukterinė bendrovė“ suprantama kaip juridinis asmuo, kuriame Bendrovei nuosavybės teise priklauso daugiau kaip 50 proc. akcijų.</w:t>
      </w:r>
    </w:p>
  </w:footnote>
  <w:footnote w:id="3">
    <w:p w14:paraId="238BE41C" w14:textId="45CD34E3" w:rsidR="00C95C64" w:rsidRPr="00FD21F9" w:rsidRDefault="00C95C64" w:rsidP="00FD21F9">
      <w:pPr>
        <w:pStyle w:val="FootnoteText"/>
        <w:jc w:val="both"/>
        <w:rPr>
          <w:rFonts w:ascii="Arial" w:hAnsi="Arial" w:cs="Arial"/>
          <w:sz w:val="16"/>
          <w:szCs w:val="16"/>
          <w:lang w:val="en-US"/>
        </w:rPr>
      </w:pPr>
      <w:r w:rsidRPr="00FD21F9">
        <w:rPr>
          <w:rStyle w:val="FootnoteReference"/>
          <w:rFonts w:ascii="Arial" w:hAnsi="Arial" w:cs="Arial"/>
          <w:sz w:val="16"/>
          <w:szCs w:val="16"/>
        </w:rPr>
        <w:footnoteRef/>
      </w:r>
      <w:r w:rsidRPr="00FD21F9">
        <w:rPr>
          <w:rFonts w:ascii="Arial" w:hAnsi="Arial" w:cs="Arial"/>
          <w:sz w:val="16"/>
          <w:szCs w:val="16"/>
        </w:rPr>
        <w:t xml:space="preserve"> Įstatuose „Asocijuota bendrovė</w:t>
      </w:r>
      <w:r w:rsidR="008859B4">
        <w:rPr>
          <w:rFonts w:ascii="Arial" w:hAnsi="Arial" w:cs="Arial"/>
          <w:sz w:val="16"/>
          <w:szCs w:val="16"/>
        </w:rPr>
        <w:t>“</w:t>
      </w:r>
      <w:r w:rsidRPr="00FD21F9">
        <w:rPr>
          <w:rFonts w:ascii="Arial" w:hAnsi="Arial" w:cs="Arial"/>
          <w:sz w:val="16"/>
          <w:szCs w:val="16"/>
        </w:rPr>
        <w:t xml:space="preserve"> suprantama kaip juridinis asmuo (išskyrus asociacijas ar kitokius juridinių asmenų susivienijimus), kuriuose Bendrovei nuosavybės teise priklauso 50 proc. ar mažiau akcijų (pajų, dalių)</w:t>
      </w:r>
      <w:r w:rsidRPr="00C95C64">
        <w:rPr>
          <w:rFonts w:ascii="Arial" w:hAnsi="Arial" w:cs="Arial"/>
          <w:sz w:val="16"/>
          <w:szCs w:val="16"/>
        </w:rPr>
        <w:t>.</w:t>
      </w:r>
    </w:p>
  </w:footnote>
  <w:footnote w:id="4">
    <w:p w14:paraId="02E6C3CE" w14:textId="54619453" w:rsidR="00DC7176" w:rsidRPr="00FD21F9" w:rsidRDefault="00DC7176">
      <w:pPr>
        <w:pStyle w:val="FootnoteText"/>
        <w:rPr>
          <w:lang w:val="en-US"/>
        </w:rPr>
      </w:pPr>
      <w:r>
        <w:rPr>
          <w:rStyle w:val="FootnoteReference"/>
        </w:rPr>
        <w:footnoteRef/>
      </w:r>
      <w:r>
        <w:t xml:space="preserve"> </w:t>
      </w:r>
      <w:r w:rsidRPr="00FC6AB1">
        <w:rPr>
          <w:rFonts w:ascii="Arial" w:hAnsi="Arial" w:cs="Arial"/>
          <w:sz w:val="16"/>
          <w:szCs w:val="16"/>
        </w:rPr>
        <w:t xml:space="preserve">Visos Įstatuose nurodytos </w:t>
      </w:r>
      <w:r>
        <w:rPr>
          <w:rFonts w:ascii="Arial" w:hAnsi="Arial" w:cs="Arial"/>
          <w:sz w:val="16"/>
          <w:szCs w:val="16"/>
        </w:rPr>
        <w:t xml:space="preserve">vertės ir(ar) </w:t>
      </w:r>
      <w:r w:rsidRPr="00FC6AB1">
        <w:rPr>
          <w:rFonts w:ascii="Arial" w:hAnsi="Arial" w:cs="Arial"/>
          <w:sz w:val="16"/>
          <w:szCs w:val="16"/>
        </w:rPr>
        <w:t xml:space="preserve">sumos yra </w:t>
      </w:r>
      <w:r>
        <w:rPr>
          <w:rFonts w:ascii="Arial" w:hAnsi="Arial" w:cs="Arial"/>
          <w:sz w:val="16"/>
          <w:szCs w:val="16"/>
        </w:rPr>
        <w:t>vertinamos be</w:t>
      </w:r>
      <w:r w:rsidRPr="00FC6AB1">
        <w:rPr>
          <w:rFonts w:ascii="Arial" w:hAnsi="Arial" w:cs="Arial"/>
          <w:sz w:val="16"/>
          <w:szCs w:val="16"/>
        </w:rPr>
        <w:t xml:space="preserve"> pridėtinės vertės mokesčio (PVM), jeigu toks būtų taikomas</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25443C"/>
    <w:multiLevelType w:val="hybridMultilevel"/>
    <w:tmpl w:val="57CC68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EAAE27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A56D07"/>
    <w:multiLevelType w:val="multilevel"/>
    <w:tmpl w:val="D37A8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34E016A"/>
    <w:multiLevelType w:val="multilevel"/>
    <w:tmpl w:val="B9CE9A9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BE62DE"/>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36627B"/>
    <w:multiLevelType w:val="multilevel"/>
    <w:tmpl w:val="85EE983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430816"/>
    <w:multiLevelType w:val="hybridMultilevel"/>
    <w:tmpl w:val="52D07B5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36950D7"/>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977DEF"/>
    <w:multiLevelType w:val="hybridMultilevel"/>
    <w:tmpl w:val="45A8AF64"/>
    <w:lvl w:ilvl="0" w:tplc="C9DEF9D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8327955"/>
    <w:multiLevelType w:val="hybridMultilevel"/>
    <w:tmpl w:val="CDA822EA"/>
    <w:lvl w:ilvl="0" w:tplc="EB98B48C">
      <w:numFmt w:val="bullet"/>
      <w:lvlText w:val="-"/>
      <w:lvlJc w:val="left"/>
      <w:pPr>
        <w:ind w:left="720" w:hanging="360"/>
      </w:pPr>
      <w:rPr>
        <w:rFonts w:ascii="Tahoma" w:eastAsia="Calibri" w:hAnsi="Tahoma" w:cs="Tahoma"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196E38C6"/>
    <w:multiLevelType w:val="multilevel"/>
    <w:tmpl w:val="66D09F0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8D5109"/>
    <w:multiLevelType w:val="hybridMultilevel"/>
    <w:tmpl w:val="0C78AAEC"/>
    <w:lvl w:ilvl="0" w:tplc="DF1A845A">
      <w:start w:val="1"/>
      <w:numFmt w:val="decimal"/>
      <w:lvlText w:val="%1."/>
      <w:lvlJc w:val="left"/>
      <w:pPr>
        <w:ind w:left="1080" w:hanging="360"/>
      </w:pPr>
      <w:rPr>
        <w:rFonts w:hint="default"/>
        <w:color w:val="000000"/>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1D1A1BBD"/>
    <w:multiLevelType w:val="multilevel"/>
    <w:tmpl w:val="701AF0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F737B1"/>
    <w:multiLevelType w:val="hybridMultilevel"/>
    <w:tmpl w:val="82E28510"/>
    <w:lvl w:ilvl="0" w:tplc="C5CA6264">
      <w:start w:val="1"/>
      <w:numFmt w:val="lowerRoman"/>
      <w:lvlText w:val="(%1)"/>
      <w:lvlJc w:val="left"/>
      <w:pPr>
        <w:ind w:left="720" w:hanging="360"/>
      </w:pPr>
      <w:rPr>
        <w:rFonts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F8037B3"/>
    <w:multiLevelType w:val="multilevel"/>
    <w:tmpl w:val="78B071C4"/>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1"/>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1F8E4044"/>
    <w:multiLevelType w:val="hybridMultilevel"/>
    <w:tmpl w:val="D8500D34"/>
    <w:lvl w:ilvl="0" w:tplc="BA20E50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13D60B1"/>
    <w:multiLevelType w:val="multilevel"/>
    <w:tmpl w:val="91F2607C"/>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1"/>
      <w:numFmt w:val="decimal"/>
      <w:lvlText w:val="%1.%2.%3."/>
      <w:lvlJc w:val="left"/>
      <w:pPr>
        <w:ind w:left="1233" w:hanging="761"/>
      </w:pPr>
      <w:rPr>
        <w:rFonts w:hint="default"/>
      </w:rPr>
    </w:lvl>
    <w:lvl w:ilvl="3">
      <w:start w:val="1"/>
      <w:numFmt w:val="decimal"/>
      <w:lvlText w:val="%1.%2.%3.%4."/>
      <w:lvlJc w:val="lef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21ED3591"/>
    <w:multiLevelType w:val="hybridMultilevel"/>
    <w:tmpl w:val="D2CC9246"/>
    <w:lvl w:ilvl="0" w:tplc="5A584F48">
      <w:start w:val="1"/>
      <w:numFmt w:val="low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15:restartNumberingAfterBreak="0">
    <w:nsid w:val="229734D1"/>
    <w:multiLevelType w:val="multilevel"/>
    <w:tmpl w:val="7BCEEED0"/>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3"/>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25A13F1F"/>
    <w:multiLevelType w:val="multilevel"/>
    <w:tmpl w:val="906635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b w:val="0"/>
        <w:bCs w:val="0"/>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B52FC1"/>
    <w:multiLevelType w:val="singleLevel"/>
    <w:tmpl w:val="50D09EDA"/>
    <w:lvl w:ilvl="0">
      <w:start w:val="3"/>
      <w:numFmt w:val="bullet"/>
      <w:pStyle w:val="ListBullet2"/>
      <w:lvlText w:val="-"/>
      <w:lvlJc w:val="left"/>
      <w:pPr>
        <w:tabs>
          <w:tab w:val="num" w:pos="360"/>
        </w:tabs>
      </w:pPr>
    </w:lvl>
  </w:abstractNum>
  <w:abstractNum w:abstractNumId="21" w15:restartNumberingAfterBreak="0">
    <w:nsid w:val="375D2565"/>
    <w:multiLevelType w:val="multilevel"/>
    <w:tmpl w:val="CB84228E"/>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2"/>
      <w:numFmt w:val="decimal"/>
      <w:lvlText w:val="%1.%2.%3."/>
      <w:lvlJc w:val="left"/>
      <w:pPr>
        <w:ind w:left="1237" w:hanging="765"/>
      </w:pPr>
      <w:rPr>
        <w:rFonts w:hint="default"/>
      </w:rPr>
    </w:lvl>
    <w:lvl w:ilvl="3">
      <w:start w:val="1"/>
      <w:numFmt w:val="lowerRoman"/>
      <w:lvlText w:val="(%4)"/>
      <w:lvlJc w:val="left"/>
      <w:pPr>
        <w:ind w:left="10395"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15:restartNumberingAfterBreak="0">
    <w:nsid w:val="39EE1D0D"/>
    <w:multiLevelType w:val="multilevel"/>
    <w:tmpl w:val="FFFFFFFF"/>
    <w:lvl w:ilvl="0">
      <w:start w:val="8"/>
      <w:numFmt w:val="decimal"/>
      <w:lvlText w:val="%1."/>
      <w:lvlJc w:val="left"/>
      <w:pPr>
        <w:ind w:left="600" w:hanging="600"/>
      </w:pPr>
      <w:rPr>
        <w:rFonts w:cs="Times New Roman" w:hint="default"/>
      </w:rPr>
    </w:lvl>
    <w:lvl w:ilvl="1">
      <w:start w:val="13"/>
      <w:numFmt w:val="decimal"/>
      <w:lvlText w:val="%1.%2."/>
      <w:lvlJc w:val="left"/>
      <w:pPr>
        <w:ind w:left="1380" w:hanging="600"/>
      </w:pPr>
      <w:rPr>
        <w:rFonts w:cs="Times New Roman" w:hint="default"/>
      </w:rPr>
    </w:lvl>
    <w:lvl w:ilvl="2">
      <w:start w:val="1"/>
      <w:numFmt w:val="lowerRoman"/>
      <w:lvlText w:val="(%3)"/>
      <w:lvlJc w:val="left"/>
      <w:pPr>
        <w:ind w:left="2280" w:hanging="720"/>
      </w:pPr>
      <w:rPr>
        <w:rFonts w:ascii="Arial" w:eastAsia="Times New Roman" w:hAnsi="Arial" w:cs="Arial"/>
      </w:rPr>
    </w:lvl>
    <w:lvl w:ilvl="3">
      <w:start w:val="1"/>
      <w:numFmt w:val="lowerRoman"/>
      <w:lvlText w:val="(%4)"/>
      <w:lvlJc w:val="left"/>
      <w:pPr>
        <w:ind w:left="3060" w:hanging="720"/>
      </w:pPr>
      <w:rPr>
        <w:rFonts w:ascii="Arial" w:eastAsia="Times New Roman" w:hAnsi="Arial" w:cs="Arial"/>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23" w15:restartNumberingAfterBreak="0">
    <w:nsid w:val="3E080917"/>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9F7490"/>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FF008D"/>
    <w:multiLevelType w:val="hybridMultilevel"/>
    <w:tmpl w:val="E1087FBC"/>
    <w:lvl w:ilvl="0" w:tplc="04270013">
      <w:start w:val="1"/>
      <w:numFmt w:val="upperRoman"/>
      <w:lvlText w:val="%1."/>
      <w:lvlJc w:val="righ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E132BDA8">
      <w:start w:val="1"/>
      <w:numFmt w:val="lowerRoman"/>
      <w:lvlText w:val="(%4)"/>
      <w:lvlJc w:val="left"/>
      <w:pPr>
        <w:tabs>
          <w:tab w:val="num" w:pos="2880"/>
        </w:tabs>
        <w:ind w:left="2880" w:hanging="360"/>
      </w:pPr>
      <w:rPr>
        <w:rFonts w:ascii="Arial" w:eastAsia="Times New Roman" w:hAnsi="Arial" w:cs="Arial"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47BB05CF"/>
    <w:multiLevelType w:val="multilevel"/>
    <w:tmpl w:val="F9189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CA1413"/>
    <w:multiLevelType w:val="multilevel"/>
    <w:tmpl w:val="33A49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040B2F"/>
    <w:multiLevelType w:val="multilevel"/>
    <w:tmpl w:val="A1468A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35C3877"/>
    <w:multiLevelType w:val="multilevel"/>
    <w:tmpl w:val="034CB2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5A514E"/>
    <w:multiLevelType w:val="multilevel"/>
    <w:tmpl w:val="FFFFFFFF"/>
    <w:lvl w:ilvl="0">
      <w:start w:val="40"/>
      <w:numFmt w:val="decimal"/>
      <w:lvlText w:val="%1."/>
      <w:lvlJc w:val="left"/>
      <w:pPr>
        <w:ind w:left="444" w:hanging="444"/>
      </w:pPr>
      <w:rPr>
        <w:rFonts w:cs="Times New Roman" w:hint="default"/>
      </w:rPr>
    </w:lvl>
    <w:lvl w:ilvl="1">
      <w:start w:val="1"/>
      <w:numFmt w:val="lowerRoman"/>
      <w:lvlText w:val="(%2)"/>
      <w:lvlJc w:val="left"/>
      <w:pPr>
        <w:ind w:left="2004" w:hanging="444"/>
      </w:pPr>
      <w:rPr>
        <w:rFonts w:ascii="Arial" w:eastAsia="Times New Roman" w:hAnsi="Arial" w:cs="Arial"/>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31" w15:restartNumberingAfterBreak="0">
    <w:nsid w:val="57937DD1"/>
    <w:multiLevelType w:val="multilevel"/>
    <w:tmpl w:val="048486D2"/>
    <w:lvl w:ilvl="0">
      <w:start w:val="7"/>
      <w:numFmt w:val="decimal"/>
      <w:lvlText w:val="%1."/>
      <w:lvlJc w:val="left"/>
      <w:pPr>
        <w:ind w:left="761" w:hanging="761"/>
      </w:pPr>
      <w:rPr>
        <w:rFonts w:hint="default"/>
        <w:color w:val="000000"/>
      </w:rPr>
    </w:lvl>
    <w:lvl w:ilvl="1">
      <w:start w:val="12"/>
      <w:numFmt w:val="decimal"/>
      <w:lvlText w:val="%1.%2."/>
      <w:lvlJc w:val="left"/>
      <w:pPr>
        <w:ind w:left="997" w:hanging="761"/>
      </w:pPr>
      <w:rPr>
        <w:rFonts w:hint="default"/>
        <w:color w:val="000000"/>
      </w:rPr>
    </w:lvl>
    <w:lvl w:ilvl="2">
      <w:start w:val="2"/>
      <w:numFmt w:val="decimal"/>
      <w:lvlText w:val="%1.%2.%3."/>
      <w:lvlJc w:val="left"/>
      <w:pPr>
        <w:ind w:left="1233" w:hanging="761"/>
      </w:pPr>
      <w:rPr>
        <w:rFonts w:hint="default"/>
        <w:color w:val="000000"/>
      </w:rPr>
    </w:lvl>
    <w:lvl w:ilvl="3">
      <w:start w:val="1"/>
      <w:numFmt w:val="decimal"/>
      <w:lvlText w:val="%1.%2.%3.%4."/>
      <w:lvlJc w:val="left"/>
      <w:pPr>
        <w:ind w:left="1469" w:hanging="761"/>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260" w:hanging="1080"/>
      </w:pPr>
      <w:rPr>
        <w:rFonts w:hint="default"/>
        <w:color w:val="000000"/>
      </w:rPr>
    </w:lvl>
    <w:lvl w:ilvl="6">
      <w:start w:val="1"/>
      <w:numFmt w:val="decimal"/>
      <w:lvlText w:val="%1.%2.%3.%4.%5.%6.%7."/>
      <w:lvlJc w:val="left"/>
      <w:pPr>
        <w:ind w:left="2856" w:hanging="1440"/>
      </w:pPr>
      <w:rPr>
        <w:rFonts w:hint="default"/>
        <w:color w:val="000000"/>
      </w:rPr>
    </w:lvl>
    <w:lvl w:ilvl="7">
      <w:start w:val="1"/>
      <w:numFmt w:val="decimal"/>
      <w:lvlText w:val="%1.%2.%3.%4.%5.%6.%7.%8."/>
      <w:lvlJc w:val="left"/>
      <w:pPr>
        <w:ind w:left="3092" w:hanging="1440"/>
      </w:pPr>
      <w:rPr>
        <w:rFonts w:hint="default"/>
        <w:color w:val="000000"/>
      </w:rPr>
    </w:lvl>
    <w:lvl w:ilvl="8">
      <w:start w:val="1"/>
      <w:numFmt w:val="decimal"/>
      <w:lvlText w:val="%1.%2.%3.%4.%5.%6.%7.%8.%9."/>
      <w:lvlJc w:val="left"/>
      <w:pPr>
        <w:ind w:left="3688" w:hanging="1800"/>
      </w:pPr>
      <w:rPr>
        <w:rFonts w:hint="default"/>
        <w:color w:val="000000"/>
      </w:rPr>
    </w:lvl>
  </w:abstractNum>
  <w:abstractNum w:abstractNumId="32" w15:restartNumberingAfterBreak="0">
    <w:nsid w:val="614A2A23"/>
    <w:multiLevelType w:val="multilevel"/>
    <w:tmpl w:val="2A9E4F36"/>
    <w:lvl w:ilvl="0">
      <w:start w:val="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C1681D"/>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CD2494"/>
    <w:multiLevelType w:val="multilevel"/>
    <w:tmpl w:val="554822D4"/>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lowerRoman"/>
      <w:lvlText w:val="(%3)"/>
      <w:lvlJc w:val="left"/>
      <w:pPr>
        <w:ind w:left="720" w:hanging="720"/>
      </w:pPr>
      <w:rPr>
        <w:rFonts w:ascii="Arial" w:eastAsia="Times New Roman" w:hAnsi="Arial" w:cs="Arial"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6752704A"/>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72442E"/>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975AEC"/>
    <w:multiLevelType w:val="hybridMultilevel"/>
    <w:tmpl w:val="420AFF16"/>
    <w:lvl w:ilvl="0" w:tplc="D562D306">
      <w:start w:val="1"/>
      <w:numFmt w:val="low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8" w15:restartNumberingAfterBreak="0">
    <w:nsid w:val="6C7F0D0B"/>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3D12C1"/>
    <w:multiLevelType w:val="multilevel"/>
    <w:tmpl w:val="357064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393BEF"/>
    <w:multiLevelType w:val="multilevel"/>
    <w:tmpl w:val="20EA3768"/>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3"/>
      <w:numFmt w:val="decimal"/>
      <w:lvlText w:val="%1.%2.%3."/>
      <w:lvlJc w:val="left"/>
      <w:pPr>
        <w:ind w:left="1233" w:hanging="761"/>
      </w:pPr>
      <w:rPr>
        <w:rFonts w:hint="default"/>
      </w:rPr>
    </w:lvl>
    <w:lvl w:ilvl="3">
      <w:start w:val="1"/>
      <w:numFmt w:val="decimal"/>
      <w:lvlText w:val="%1.%2.%3.%4."/>
      <w:lvlJc w:val="lef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1" w15:restartNumberingAfterBreak="0">
    <w:nsid w:val="74065E6E"/>
    <w:multiLevelType w:val="multilevel"/>
    <w:tmpl w:val="4C749208"/>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6E46D46"/>
    <w:multiLevelType w:val="hybridMultilevel"/>
    <w:tmpl w:val="DA76660A"/>
    <w:lvl w:ilvl="0" w:tplc="CBD094E0">
      <w:numFmt w:val="bullet"/>
      <w:lvlText w:val="-"/>
      <w:lvlJc w:val="left"/>
      <w:pPr>
        <w:ind w:left="1636" w:hanging="360"/>
      </w:pPr>
      <w:rPr>
        <w:rFonts w:ascii="Arial" w:eastAsia="Times New Roman" w:hAnsi="Arial" w:cs="Arial"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num w:numId="1" w16cid:durableId="1400712382">
    <w:abstractNumId w:val="1"/>
  </w:num>
  <w:num w:numId="2" w16cid:durableId="1699429068">
    <w:abstractNumId w:val="20"/>
  </w:num>
  <w:num w:numId="3" w16cid:durableId="223414695">
    <w:abstractNumId w:val="25"/>
  </w:num>
  <w:num w:numId="4" w16cid:durableId="804009157">
    <w:abstractNumId w:val="28"/>
  </w:num>
  <w:num w:numId="5" w16cid:durableId="1831406517">
    <w:abstractNumId w:val="26"/>
  </w:num>
  <w:num w:numId="6" w16cid:durableId="1263029301">
    <w:abstractNumId w:val="13"/>
  </w:num>
  <w:num w:numId="7" w16cid:durableId="1479346105">
    <w:abstractNumId w:val="39"/>
  </w:num>
  <w:num w:numId="8" w16cid:durableId="877089078">
    <w:abstractNumId w:val="27"/>
  </w:num>
  <w:num w:numId="9" w16cid:durableId="418405466">
    <w:abstractNumId w:val="34"/>
  </w:num>
  <w:num w:numId="10" w16cid:durableId="1211964070">
    <w:abstractNumId w:val="23"/>
  </w:num>
  <w:num w:numId="11" w16cid:durableId="1903325835">
    <w:abstractNumId w:val="38"/>
  </w:num>
  <w:num w:numId="12" w16cid:durableId="819274534">
    <w:abstractNumId w:val="29"/>
  </w:num>
  <w:num w:numId="13" w16cid:durableId="578827294">
    <w:abstractNumId w:val="5"/>
  </w:num>
  <w:num w:numId="14" w16cid:durableId="432363569">
    <w:abstractNumId w:val="3"/>
  </w:num>
  <w:num w:numId="15" w16cid:durableId="2146503997">
    <w:abstractNumId w:val="12"/>
  </w:num>
  <w:num w:numId="16" w16cid:durableId="1793131175">
    <w:abstractNumId w:val="16"/>
  </w:num>
  <w:num w:numId="17" w16cid:durableId="225575371">
    <w:abstractNumId w:val="31"/>
  </w:num>
  <w:num w:numId="18" w16cid:durableId="2051564617">
    <w:abstractNumId w:val="40"/>
  </w:num>
  <w:num w:numId="19" w16cid:durableId="1320621460">
    <w:abstractNumId w:val="2"/>
  </w:num>
  <w:num w:numId="20" w16cid:durableId="273025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07599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7083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42754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5536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29878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389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70109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53408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83003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7055854">
    <w:abstractNumId w:val="14"/>
  </w:num>
  <w:num w:numId="31" w16cid:durableId="1496649356">
    <w:abstractNumId w:val="21"/>
  </w:num>
  <w:num w:numId="32" w16cid:durableId="2015572805">
    <w:abstractNumId w:val="18"/>
  </w:num>
  <w:num w:numId="33" w16cid:durableId="1518347945">
    <w:abstractNumId w:val="41"/>
  </w:num>
  <w:num w:numId="34" w16cid:durableId="1864518969">
    <w:abstractNumId w:val="33"/>
  </w:num>
  <w:num w:numId="35" w16cid:durableId="93941177">
    <w:abstractNumId w:val="7"/>
  </w:num>
  <w:num w:numId="36" w16cid:durableId="1452824963">
    <w:abstractNumId w:val="4"/>
  </w:num>
  <w:num w:numId="37" w16cid:durableId="1699314461">
    <w:abstractNumId w:val="19"/>
  </w:num>
  <w:num w:numId="38" w16cid:durableId="1268123144">
    <w:abstractNumId w:val="24"/>
  </w:num>
  <w:num w:numId="39" w16cid:durableId="1945963876">
    <w:abstractNumId w:val="35"/>
  </w:num>
  <w:num w:numId="40" w16cid:durableId="438722100">
    <w:abstractNumId w:val="0"/>
  </w:num>
  <w:num w:numId="41" w16cid:durableId="929585046">
    <w:abstractNumId w:val="42"/>
  </w:num>
  <w:num w:numId="42" w16cid:durableId="1124225998">
    <w:abstractNumId w:val="17"/>
  </w:num>
  <w:num w:numId="43" w16cid:durableId="1943997478">
    <w:abstractNumId w:val="8"/>
  </w:num>
  <w:num w:numId="44" w16cid:durableId="190806846">
    <w:abstractNumId w:val="15"/>
  </w:num>
  <w:num w:numId="45" w16cid:durableId="1911497520">
    <w:abstractNumId w:val="36"/>
  </w:num>
  <w:num w:numId="46" w16cid:durableId="744756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04451277">
    <w:abstractNumId w:val="9"/>
  </w:num>
  <w:num w:numId="48" w16cid:durableId="189685738">
    <w:abstractNumId w:val="10"/>
  </w:num>
  <w:num w:numId="49" w16cid:durableId="1963537986">
    <w:abstractNumId w:val="32"/>
  </w:num>
  <w:num w:numId="50" w16cid:durableId="709645449">
    <w:abstractNumId w:val="6"/>
  </w:num>
  <w:num w:numId="51" w16cid:durableId="369064873">
    <w:abstractNumId w:val="11"/>
  </w:num>
  <w:num w:numId="52" w16cid:durableId="985671618">
    <w:abstractNumId w:val="30"/>
  </w:num>
  <w:num w:numId="53" w16cid:durableId="879782612">
    <w:abstractNumId w:val="2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ida Kumštienė">
    <w15:presenceInfo w15:providerId="AD" w15:userId="S::vaida.kumstiene@epsog.lt::ae204903-8618-4d4c-80fc-cadeac5db1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71"/>
    <w:rsid w:val="000002BE"/>
    <w:rsid w:val="0000244C"/>
    <w:rsid w:val="00002CB8"/>
    <w:rsid w:val="00003C53"/>
    <w:rsid w:val="00003FF6"/>
    <w:rsid w:val="00005681"/>
    <w:rsid w:val="00005FAF"/>
    <w:rsid w:val="000061F3"/>
    <w:rsid w:val="000067AF"/>
    <w:rsid w:val="00006E9E"/>
    <w:rsid w:val="000077B1"/>
    <w:rsid w:val="00007ACB"/>
    <w:rsid w:val="00010D51"/>
    <w:rsid w:val="00011709"/>
    <w:rsid w:val="00011748"/>
    <w:rsid w:val="00014E3D"/>
    <w:rsid w:val="000150AB"/>
    <w:rsid w:val="00015E44"/>
    <w:rsid w:val="00017A7A"/>
    <w:rsid w:val="00017E82"/>
    <w:rsid w:val="0002187C"/>
    <w:rsid w:val="00022F30"/>
    <w:rsid w:val="00023417"/>
    <w:rsid w:val="000241B0"/>
    <w:rsid w:val="000247DF"/>
    <w:rsid w:val="00026D64"/>
    <w:rsid w:val="00032B4E"/>
    <w:rsid w:val="00032FA4"/>
    <w:rsid w:val="000330FC"/>
    <w:rsid w:val="00034C8A"/>
    <w:rsid w:val="00034DA7"/>
    <w:rsid w:val="00037E3C"/>
    <w:rsid w:val="000418C9"/>
    <w:rsid w:val="00043731"/>
    <w:rsid w:val="00044D29"/>
    <w:rsid w:val="00045620"/>
    <w:rsid w:val="0004667A"/>
    <w:rsid w:val="000506D2"/>
    <w:rsid w:val="00050C1C"/>
    <w:rsid w:val="000535F8"/>
    <w:rsid w:val="000555D5"/>
    <w:rsid w:val="00057059"/>
    <w:rsid w:val="00057AA4"/>
    <w:rsid w:val="00060959"/>
    <w:rsid w:val="00065587"/>
    <w:rsid w:val="000664A6"/>
    <w:rsid w:val="000664AC"/>
    <w:rsid w:val="00066620"/>
    <w:rsid w:val="000674A9"/>
    <w:rsid w:val="00070438"/>
    <w:rsid w:val="00070917"/>
    <w:rsid w:val="000726F9"/>
    <w:rsid w:val="000731CA"/>
    <w:rsid w:val="000750F4"/>
    <w:rsid w:val="00075A44"/>
    <w:rsid w:val="00076E1B"/>
    <w:rsid w:val="0007717E"/>
    <w:rsid w:val="00080761"/>
    <w:rsid w:val="0008137A"/>
    <w:rsid w:val="0008151D"/>
    <w:rsid w:val="00082768"/>
    <w:rsid w:val="0008493E"/>
    <w:rsid w:val="00090144"/>
    <w:rsid w:val="00092AF6"/>
    <w:rsid w:val="00093A3C"/>
    <w:rsid w:val="00094192"/>
    <w:rsid w:val="00094FC3"/>
    <w:rsid w:val="000952A0"/>
    <w:rsid w:val="000957B2"/>
    <w:rsid w:val="000957BD"/>
    <w:rsid w:val="000962BF"/>
    <w:rsid w:val="00096973"/>
    <w:rsid w:val="00097182"/>
    <w:rsid w:val="0009773A"/>
    <w:rsid w:val="000A034B"/>
    <w:rsid w:val="000A1004"/>
    <w:rsid w:val="000A16C9"/>
    <w:rsid w:val="000A1955"/>
    <w:rsid w:val="000A1C5B"/>
    <w:rsid w:val="000A2754"/>
    <w:rsid w:val="000A5108"/>
    <w:rsid w:val="000A696F"/>
    <w:rsid w:val="000B16B2"/>
    <w:rsid w:val="000B2417"/>
    <w:rsid w:val="000B2875"/>
    <w:rsid w:val="000B2948"/>
    <w:rsid w:val="000B2B42"/>
    <w:rsid w:val="000B2E13"/>
    <w:rsid w:val="000B4683"/>
    <w:rsid w:val="000B5321"/>
    <w:rsid w:val="000B534D"/>
    <w:rsid w:val="000B5B71"/>
    <w:rsid w:val="000B608C"/>
    <w:rsid w:val="000B683C"/>
    <w:rsid w:val="000B76F5"/>
    <w:rsid w:val="000C0661"/>
    <w:rsid w:val="000C15C3"/>
    <w:rsid w:val="000C1D4D"/>
    <w:rsid w:val="000C24FD"/>
    <w:rsid w:val="000C3593"/>
    <w:rsid w:val="000C3772"/>
    <w:rsid w:val="000C3BDE"/>
    <w:rsid w:val="000C3F41"/>
    <w:rsid w:val="000C4219"/>
    <w:rsid w:val="000C4771"/>
    <w:rsid w:val="000C50DC"/>
    <w:rsid w:val="000C5A1D"/>
    <w:rsid w:val="000C6B3E"/>
    <w:rsid w:val="000C736D"/>
    <w:rsid w:val="000D07F3"/>
    <w:rsid w:val="000D10E3"/>
    <w:rsid w:val="000D1A56"/>
    <w:rsid w:val="000D1E56"/>
    <w:rsid w:val="000D2FFA"/>
    <w:rsid w:val="000D314D"/>
    <w:rsid w:val="000D4DBE"/>
    <w:rsid w:val="000D550A"/>
    <w:rsid w:val="000D6057"/>
    <w:rsid w:val="000D606B"/>
    <w:rsid w:val="000D744C"/>
    <w:rsid w:val="000D7C5C"/>
    <w:rsid w:val="000E041A"/>
    <w:rsid w:val="000E0F63"/>
    <w:rsid w:val="000E496D"/>
    <w:rsid w:val="000E646F"/>
    <w:rsid w:val="000F0F2F"/>
    <w:rsid w:val="000F2CF0"/>
    <w:rsid w:val="000F2E9E"/>
    <w:rsid w:val="000F3721"/>
    <w:rsid w:val="000F3BB3"/>
    <w:rsid w:val="000F4DD6"/>
    <w:rsid w:val="000F4E77"/>
    <w:rsid w:val="000F58C8"/>
    <w:rsid w:val="000F62DD"/>
    <w:rsid w:val="000F6494"/>
    <w:rsid w:val="000F6547"/>
    <w:rsid w:val="000F75B7"/>
    <w:rsid w:val="000F7FAD"/>
    <w:rsid w:val="0010054D"/>
    <w:rsid w:val="00100F11"/>
    <w:rsid w:val="001013B2"/>
    <w:rsid w:val="00101904"/>
    <w:rsid w:val="001031EF"/>
    <w:rsid w:val="00103FAD"/>
    <w:rsid w:val="001060AB"/>
    <w:rsid w:val="0010796F"/>
    <w:rsid w:val="00107F48"/>
    <w:rsid w:val="00112233"/>
    <w:rsid w:val="001124A9"/>
    <w:rsid w:val="001141B9"/>
    <w:rsid w:val="001145FE"/>
    <w:rsid w:val="00114859"/>
    <w:rsid w:val="00115B1F"/>
    <w:rsid w:val="001169E9"/>
    <w:rsid w:val="0011715F"/>
    <w:rsid w:val="00117315"/>
    <w:rsid w:val="00117348"/>
    <w:rsid w:val="00117AA8"/>
    <w:rsid w:val="001201A6"/>
    <w:rsid w:val="0012038D"/>
    <w:rsid w:val="0012201D"/>
    <w:rsid w:val="00122334"/>
    <w:rsid w:val="0012273D"/>
    <w:rsid w:val="001228AC"/>
    <w:rsid w:val="00122C26"/>
    <w:rsid w:val="00123611"/>
    <w:rsid w:val="00124387"/>
    <w:rsid w:val="00124934"/>
    <w:rsid w:val="00124CDA"/>
    <w:rsid w:val="00125743"/>
    <w:rsid w:val="001266BC"/>
    <w:rsid w:val="0012728B"/>
    <w:rsid w:val="0013136A"/>
    <w:rsid w:val="0013191A"/>
    <w:rsid w:val="00132AFD"/>
    <w:rsid w:val="00134161"/>
    <w:rsid w:val="00136035"/>
    <w:rsid w:val="001369D7"/>
    <w:rsid w:val="00136C03"/>
    <w:rsid w:val="00136D4E"/>
    <w:rsid w:val="001400F2"/>
    <w:rsid w:val="00143A09"/>
    <w:rsid w:val="00143EBA"/>
    <w:rsid w:val="001444C3"/>
    <w:rsid w:val="00146554"/>
    <w:rsid w:val="0014780D"/>
    <w:rsid w:val="00150B5D"/>
    <w:rsid w:val="00151FEF"/>
    <w:rsid w:val="00152759"/>
    <w:rsid w:val="00152BAA"/>
    <w:rsid w:val="00153137"/>
    <w:rsid w:val="001541FB"/>
    <w:rsid w:val="00155259"/>
    <w:rsid w:val="00155573"/>
    <w:rsid w:val="00155779"/>
    <w:rsid w:val="00155A22"/>
    <w:rsid w:val="00155A7F"/>
    <w:rsid w:val="00156ABA"/>
    <w:rsid w:val="00156FFB"/>
    <w:rsid w:val="00157668"/>
    <w:rsid w:val="00160972"/>
    <w:rsid w:val="00161150"/>
    <w:rsid w:val="0016162A"/>
    <w:rsid w:val="00161817"/>
    <w:rsid w:val="001620F8"/>
    <w:rsid w:val="001621EB"/>
    <w:rsid w:val="001626E5"/>
    <w:rsid w:val="0016309A"/>
    <w:rsid w:val="00165D53"/>
    <w:rsid w:val="00165E26"/>
    <w:rsid w:val="00166D61"/>
    <w:rsid w:val="00172357"/>
    <w:rsid w:val="00172C34"/>
    <w:rsid w:val="00175579"/>
    <w:rsid w:val="0017605F"/>
    <w:rsid w:val="001770F4"/>
    <w:rsid w:val="00180534"/>
    <w:rsid w:val="00180A2B"/>
    <w:rsid w:val="00181D97"/>
    <w:rsid w:val="00182F7F"/>
    <w:rsid w:val="00183321"/>
    <w:rsid w:val="001844E2"/>
    <w:rsid w:val="001863A1"/>
    <w:rsid w:val="001870CB"/>
    <w:rsid w:val="00187AF6"/>
    <w:rsid w:val="001901DB"/>
    <w:rsid w:val="00190683"/>
    <w:rsid w:val="00190DF6"/>
    <w:rsid w:val="00191B6B"/>
    <w:rsid w:val="00192FD9"/>
    <w:rsid w:val="001944ED"/>
    <w:rsid w:val="001950F5"/>
    <w:rsid w:val="00195366"/>
    <w:rsid w:val="001961D1"/>
    <w:rsid w:val="00196D35"/>
    <w:rsid w:val="00197E33"/>
    <w:rsid w:val="001A033F"/>
    <w:rsid w:val="001A19FA"/>
    <w:rsid w:val="001A2040"/>
    <w:rsid w:val="001A230C"/>
    <w:rsid w:val="001A2ACE"/>
    <w:rsid w:val="001A35DC"/>
    <w:rsid w:val="001A4368"/>
    <w:rsid w:val="001A4C8E"/>
    <w:rsid w:val="001A65D0"/>
    <w:rsid w:val="001A66E5"/>
    <w:rsid w:val="001A68B3"/>
    <w:rsid w:val="001A7EFE"/>
    <w:rsid w:val="001B0889"/>
    <w:rsid w:val="001B0D25"/>
    <w:rsid w:val="001B23C2"/>
    <w:rsid w:val="001B255C"/>
    <w:rsid w:val="001B2897"/>
    <w:rsid w:val="001B2BC4"/>
    <w:rsid w:val="001B4470"/>
    <w:rsid w:val="001B52C2"/>
    <w:rsid w:val="001B57DF"/>
    <w:rsid w:val="001B5B93"/>
    <w:rsid w:val="001B5C05"/>
    <w:rsid w:val="001B5EDA"/>
    <w:rsid w:val="001B5EE2"/>
    <w:rsid w:val="001B5F53"/>
    <w:rsid w:val="001B6809"/>
    <w:rsid w:val="001B7144"/>
    <w:rsid w:val="001B74A5"/>
    <w:rsid w:val="001B7965"/>
    <w:rsid w:val="001B799A"/>
    <w:rsid w:val="001B7DA6"/>
    <w:rsid w:val="001C1E50"/>
    <w:rsid w:val="001C37ED"/>
    <w:rsid w:val="001C3B85"/>
    <w:rsid w:val="001C3C54"/>
    <w:rsid w:val="001C482B"/>
    <w:rsid w:val="001C52B0"/>
    <w:rsid w:val="001C5C5B"/>
    <w:rsid w:val="001C7A5A"/>
    <w:rsid w:val="001C7C6F"/>
    <w:rsid w:val="001C7FB1"/>
    <w:rsid w:val="001D040F"/>
    <w:rsid w:val="001D0CC7"/>
    <w:rsid w:val="001D19AF"/>
    <w:rsid w:val="001D1B6B"/>
    <w:rsid w:val="001D3758"/>
    <w:rsid w:val="001D3806"/>
    <w:rsid w:val="001D3829"/>
    <w:rsid w:val="001D4BC9"/>
    <w:rsid w:val="001D633B"/>
    <w:rsid w:val="001D6FBE"/>
    <w:rsid w:val="001E03B5"/>
    <w:rsid w:val="001E1130"/>
    <w:rsid w:val="001E347D"/>
    <w:rsid w:val="001E3CA0"/>
    <w:rsid w:val="001E5B43"/>
    <w:rsid w:val="001E6277"/>
    <w:rsid w:val="001F0421"/>
    <w:rsid w:val="001F084B"/>
    <w:rsid w:val="001F0CB4"/>
    <w:rsid w:val="001F1B92"/>
    <w:rsid w:val="001F2DE6"/>
    <w:rsid w:val="001F3A5C"/>
    <w:rsid w:val="001F4326"/>
    <w:rsid w:val="001F5874"/>
    <w:rsid w:val="001F6490"/>
    <w:rsid w:val="00200960"/>
    <w:rsid w:val="0020116F"/>
    <w:rsid w:val="0020252D"/>
    <w:rsid w:val="00202F5C"/>
    <w:rsid w:val="002037C2"/>
    <w:rsid w:val="00203B65"/>
    <w:rsid w:val="00203CD9"/>
    <w:rsid w:val="00206C2D"/>
    <w:rsid w:val="00207A4C"/>
    <w:rsid w:val="00207EEC"/>
    <w:rsid w:val="00210710"/>
    <w:rsid w:val="002121D6"/>
    <w:rsid w:val="00212C3B"/>
    <w:rsid w:val="00212F01"/>
    <w:rsid w:val="002130C1"/>
    <w:rsid w:val="00213CF2"/>
    <w:rsid w:val="0021664F"/>
    <w:rsid w:val="002204E0"/>
    <w:rsid w:val="00221498"/>
    <w:rsid w:val="002237C4"/>
    <w:rsid w:val="00226739"/>
    <w:rsid w:val="00226ADD"/>
    <w:rsid w:val="002270B8"/>
    <w:rsid w:val="00227147"/>
    <w:rsid w:val="002275A4"/>
    <w:rsid w:val="00230694"/>
    <w:rsid w:val="0023324F"/>
    <w:rsid w:val="002338B4"/>
    <w:rsid w:val="00233CEB"/>
    <w:rsid w:val="00234150"/>
    <w:rsid w:val="0023549E"/>
    <w:rsid w:val="00235736"/>
    <w:rsid w:val="002357AD"/>
    <w:rsid w:val="00235E3A"/>
    <w:rsid w:val="00236462"/>
    <w:rsid w:val="00237A87"/>
    <w:rsid w:val="002400A3"/>
    <w:rsid w:val="0024022E"/>
    <w:rsid w:val="00242790"/>
    <w:rsid w:val="00244DEE"/>
    <w:rsid w:val="00247241"/>
    <w:rsid w:val="002472FA"/>
    <w:rsid w:val="00247878"/>
    <w:rsid w:val="002527E6"/>
    <w:rsid w:val="00253425"/>
    <w:rsid w:val="00253834"/>
    <w:rsid w:val="002538A6"/>
    <w:rsid w:val="0025465D"/>
    <w:rsid w:val="002565A5"/>
    <w:rsid w:val="00256E77"/>
    <w:rsid w:val="0025770E"/>
    <w:rsid w:val="00260020"/>
    <w:rsid w:val="00261341"/>
    <w:rsid w:val="0026334E"/>
    <w:rsid w:val="002645F6"/>
    <w:rsid w:val="00266069"/>
    <w:rsid w:val="00266581"/>
    <w:rsid w:val="00267BB7"/>
    <w:rsid w:val="00270787"/>
    <w:rsid w:val="0027086F"/>
    <w:rsid w:val="00270985"/>
    <w:rsid w:val="00270F62"/>
    <w:rsid w:val="002725EC"/>
    <w:rsid w:val="00274F03"/>
    <w:rsid w:val="002766CE"/>
    <w:rsid w:val="00277A37"/>
    <w:rsid w:val="00277BBB"/>
    <w:rsid w:val="00277FC2"/>
    <w:rsid w:val="002803BA"/>
    <w:rsid w:val="0028121D"/>
    <w:rsid w:val="0028159E"/>
    <w:rsid w:val="00282EA4"/>
    <w:rsid w:val="0028491B"/>
    <w:rsid w:val="002865C0"/>
    <w:rsid w:val="002930DC"/>
    <w:rsid w:val="00294358"/>
    <w:rsid w:val="00297E02"/>
    <w:rsid w:val="002A0A47"/>
    <w:rsid w:val="002A315A"/>
    <w:rsid w:val="002A35F4"/>
    <w:rsid w:val="002A3792"/>
    <w:rsid w:val="002A4276"/>
    <w:rsid w:val="002A434B"/>
    <w:rsid w:val="002A6CE2"/>
    <w:rsid w:val="002A6E1F"/>
    <w:rsid w:val="002A766F"/>
    <w:rsid w:val="002B054F"/>
    <w:rsid w:val="002B100A"/>
    <w:rsid w:val="002B1C9C"/>
    <w:rsid w:val="002B1FE1"/>
    <w:rsid w:val="002B3945"/>
    <w:rsid w:val="002B3B31"/>
    <w:rsid w:val="002B3F43"/>
    <w:rsid w:val="002B5BC4"/>
    <w:rsid w:val="002B6A59"/>
    <w:rsid w:val="002C013A"/>
    <w:rsid w:val="002C2CC9"/>
    <w:rsid w:val="002C304D"/>
    <w:rsid w:val="002C3295"/>
    <w:rsid w:val="002C3833"/>
    <w:rsid w:val="002C4269"/>
    <w:rsid w:val="002C432C"/>
    <w:rsid w:val="002C59E9"/>
    <w:rsid w:val="002C712C"/>
    <w:rsid w:val="002D046D"/>
    <w:rsid w:val="002D0959"/>
    <w:rsid w:val="002D096C"/>
    <w:rsid w:val="002D0C7B"/>
    <w:rsid w:val="002D1E99"/>
    <w:rsid w:val="002D3014"/>
    <w:rsid w:val="002D3935"/>
    <w:rsid w:val="002D46AD"/>
    <w:rsid w:val="002D4EDE"/>
    <w:rsid w:val="002D7F04"/>
    <w:rsid w:val="002E0E67"/>
    <w:rsid w:val="002E1F91"/>
    <w:rsid w:val="002E227A"/>
    <w:rsid w:val="002E4050"/>
    <w:rsid w:val="002F0AC1"/>
    <w:rsid w:val="002F1CD0"/>
    <w:rsid w:val="002F2EB8"/>
    <w:rsid w:val="002F45B5"/>
    <w:rsid w:val="00300291"/>
    <w:rsid w:val="003005F6"/>
    <w:rsid w:val="0030100B"/>
    <w:rsid w:val="00301B3C"/>
    <w:rsid w:val="0030222A"/>
    <w:rsid w:val="003047D6"/>
    <w:rsid w:val="00311360"/>
    <w:rsid w:val="00311CAA"/>
    <w:rsid w:val="00312DA2"/>
    <w:rsid w:val="00312E55"/>
    <w:rsid w:val="00313BE3"/>
    <w:rsid w:val="00314DE8"/>
    <w:rsid w:val="003165A7"/>
    <w:rsid w:val="00317D5D"/>
    <w:rsid w:val="0032076F"/>
    <w:rsid w:val="00320956"/>
    <w:rsid w:val="003228F7"/>
    <w:rsid w:val="00322B14"/>
    <w:rsid w:val="00322B6B"/>
    <w:rsid w:val="0032317A"/>
    <w:rsid w:val="003233DA"/>
    <w:rsid w:val="003237BC"/>
    <w:rsid w:val="003237C2"/>
    <w:rsid w:val="0032446D"/>
    <w:rsid w:val="00324508"/>
    <w:rsid w:val="00324FE5"/>
    <w:rsid w:val="003256AB"/>
    <w:rsid w:val="00325F3D"/>
    <w:rsid w:val="00325F41"/>
    <w:rsid w:val="00326E1A"/>
    <w:rsid w:val="00330607"/>
    <w:rsid w:val="0033106E"/>
    <w:rsid w:val="00332960"/>
    <w:rsid w:val="00333E43"/>
    <w:rsid w:val="0033522D"/>
    <w:rsid w:val="0033524D"/>
    <w:rsid w:val="00335B1F"/>
    <w:rsid w:val="00336163"/>
    <w:rsid w:val="003369C5"/>
    <w:rsid w:val="00337063"/>
    <w:rsid w:val="0034276D"/>
    <w:rsid w:val="00342E59"/>
    <w:rsid w:val="00342E84"/>
    <w:rsid w:val="00344A1F"/>
    <w:rsid w:val="00344B80"/>
    <w:rsid w:val="003453DF"/>
    <w:rsid w:val="003458A6"/>
    <w:rsid w:val="00346014"/>
    <w:rsid w:val="00347842"/>
    <w:rsid w:val="00350207"/>
    <w:rsid w:val="00350CB1"/>
    <w:rsid w:val="003512C6"/>
    <w:rsid w:val="003518FF"/>
    <w:rsid w:val="003528A1"/>
    <w:rsid w:val="003538E6"/>
    <w:rsid w:val="00353DB7"/>
    <w:rsid w:val="0035486C"/>
    <w:rsid w:val="00354D88"/>
    <w:rsid w:val="0035531C"/>
    <w:rsid w:val="00356275"/>
    <w:rsid w:val="0035660D"/>
    <w:rsid w:val="00356B38"/>
    <w:rsid w:val="00356CCF"/>
    <w:rsid w:val="00357118"/>
    <w:rsid w:val="0036071E"/>
    <w:rsid w:val="00360E6F"/>
    <w:rsid w:val="00360F0D"/>
    <w:rsid w:val="00361603"/>
    <w:rsid w:val="0036355D"/>
    <w:rsid w:val="00364978"/>
    <w:rsid w:val="0036568C"/>
    <w:rsid w:val="003658EB"/>
    <w:rsid w:val="00370E1A"/>
    <w:rsid w:val="00371196"/>
    <w:rsid w:val="00373E2C"/>
    <w:rsid w:val="00374618"/>
    <w:rsid w:val="00375B41"/>
    <w:rsid w:val="00375E01"/>
    <w:rsid w:val="0037727B"/>
    <w:rsid w:val="00377770"/>
    <w:rsid w:val="0038028C"/>
    <w:rsid w:val="00381469"/>
    <w:rsid w:val="00381813"/>
    <w:rsid w:val="003823C0"/>
    <w:rsid w:val="00382D30"/>
    <w:rsid w:val="00383F1E"/>
    <w:rsid w:val="00384D1A"/>
    <w:rsid w:val="00384E80"/>
    <w:rsid w:val="00385272"/>
    <w:rsid w:val="003859ED"/>
    <w:rsid w:val="00386254"/>
    <w:rsid w:val="00387897"/>
    <w:rsid w:val="00387D7B"/>
    <w:rsid w:val="003909F3"/>
    <w:rsid w:val="00390B11"/>
    <w:rsid w:val="00391BD4"/>
    <w:rsid w:val="0039236C"/>
    <w:rsid w:val="003928FE"/>
    <w:rsid w:val="00392E03"/>
    <w:rsid w:val="00393202"/>
    <w:rsid w:val="00393254"/>
    <w:rsid w:val="0039330E"/>
    <w:rsid w:val="003934B1"/>
    <w:rsid w:val="00393E89"/>
    <w:rsid w:val="00394770"/>
    <w:rsid w:val="00395049"/>
    <w:rsid w:val="0039505B"/>
    <w:rsid w:val="003952BF"/>
    <w:rsid w:val="003A2CDD"/>
    <w:rsid w:val="003A35AA"/>
    <w:rsid w:val="003A5894"/>
    <w:rsid w:val="003A6F7A"/>
    <w:rsid w:val="003A7646"/>
    <w:rsid w:val="003B16FC"/>
    <w:rsid w:val="003B2608"/>
    <w:rsid w:val="003B2886"/>
    <w:rsid w:val="003B2E50"/>
    <w:rsid w:val="003B3C12"/>
    <w:rsid w:val="003B3F7C"/>
    <w:rsid w:val="003B401A"/>
    <w:rsid w:val="003B522E"/>
    <w:rsid w:val="003B5534"/>
    <w:rsid w:val="003B5F4A"/>
    <w:rsid w:val="003B6312"/>
    <w:rsid w:val="003B6858"/>
    <w:rsid w:val="003B694C"/>
    <w:rsid w:val="003C096D"/>
    <w:rsid w:val="003C1EC3"/>
    <w:rsid w:val="003C27C3"/>
    <w:rsid w:val="003C3C00"/>
    <w:rsid w:val="003C4A03"/>
    <w:rsid w:val="003C5551"/>
    <w:rsid w:val="003C583F"/>
    <w:rsid w:val="003C5BB4"/>
    <w:rsid w:val="003C5E8B"/>
    <w:rsid w:val="003C60A7"/>
    <w:rsid w:val="003C6188"/>
    <w:rsid w:val="003C6F15"/>
    <w:rsid w:val="003D1B16"/>
    <w:rsid w:val="003D1FD5"/>
    <w:rsid w:val="003D2A70"/>
    <w:rsid w:val="003D2CB9"/>
    <w:rsid w:val="003D5200"/>
    <w:rsid w:val="003D6A08"/>
    <w:rsid w:val="003D6C27"/>
    <w:rsid w:val="003E1924"/>
    <w:rsid w:val="003E33F2"/>
    <w:rsid w:val="003E3F59"/>
    <w:rsid w:val="003E4C8A"/>
    <w:rsid w:val="003E76F1"/>
    <w:rsid w:val="003F07D6"/>
    <w:rsid w:val="003F16B0"/>
    <w:rsid w:val="003F2008"/>
    <w:rsid w:val="003F2442"/>
    <w:rsid w:val="003F5888"/>
    <w:rsid w:val="003F6DB2"/>
    <w:rsid w:val="00402BA9"/>
    <w:rsid w:val="00407CD7"/>
    <w:rsid w:val="00407F0E"/>
    <w:rsid w:val="0041025F"/>
    <w:rsid w:val="00411730"/>
    <w:rsid w:val="00414C86"/>
    <w:rsid w:val="00416E87"/>
    <w:rsid w:val="004172A6"/>
    <w:rsid w:val="004178A0"/>
    <w:rsid w:val="00417ED4"/>
    <w:rsid w:val="004201B5"/>
    <w:rsid w:val="00420491"/>
    <w:rsid w:val="0042067D"/>
    <w:rsid w:val="0042086B"/>
    <w:rsid w:val="00423DAE"/>
    <w:rsid w:val="004250EE"/>
    <w:rsid w:val="004272C4"/>
    <w:rsid w:val="0042781C"/>
    <w:rsid w:val="004279D6"/>
    <w:rsid w:val="0043035D"/>
    <w:rsid w:val="0043061A"/>
    <w:rsid w:val="00430B3E"/>
    <w:rsid w:val="00431DA5"/>
    <w:rsid w:val="0044071E"/>
    <w:rsid w:val="00440C7F"/>
    <w:rsid w:val="00441C37"/>
    <w:rsid w:val="00441C8D"/>
    <w:rsid w:val="00441ED2"/>
    <w:rsid w:val="004425AE"/>
    <w:rsid w:val="00450EB4"/>
    <w:rsid w:val="00451078"/>
    <w:rsid w:val="00451991"/>
    <w:rsid w:val="004529AC"/>
    <w:rsid w:val="00453537"/>
    <w:rsid w:val="00453712"/>
    <w:rsid w:val="0045469E"/>
    <w:rsid w:val="00456043"/>
    <w:rsid w:val="00456A10"/>
    <w:rsid w:val="00460EB8"/>
    <w:rsid w:val="00460F3E"/>
    <w:rsid w:val="00462F3E"/>
    <w:rsid w:val="0046360F"/>
    <w:rsid w:val="00464874"/>
    <w:rsid w:val="0046595B"/>
    <w:rsid w:val="00466E8E"/>
    <w:rsid w:val="00470AC5"/>
    <w:rsid w:val="00473307"/>
    <w:rsid w:val="00474153"/>
    <w:rsid w:val="00475780"/>
    <w:rsid w:val="00477C92"/>
    <w:rsid w:val="0048049C"/>
    <w:rsid w:val="00482B3F"/>
    <w:rsid w:val="00482D3C"/>
    <w:rsid w:val="00483407"/>
    <w:rsid w:val="0048362E"/>
    <w:rsid w:val="00483FF0"/>
    <w:rsid w:val="004843CC"/>
    <w:rsid w:val="00484652"/>
    <w:rsid w:val="00484E14"/>
    <w:rsid w:val="0048584B"/>
    <w:rsid w:val="00485E44"/>
    <w:rsid w:val="00487720"/>
    <w:rsid w:val="00487A80"/>
    <w:rsid w:val="00490963"/>
    <w:rsid w:val="00492C4C"/>
    <w:rsid w:val="004945AE"/>
    <w:rsid w:val="0049521A"/>
    <w:rsid w:val="00497594"/>
    <w:rsid w:val="00497824"/>
    <w:rsid w:val="004A0563"/>
    <w:rsid w:val="004A0672"/>
    <w:rsid w:val="004A11F7"/>
    <w:rsid w:val="004A164D"/>
    <w:rsid w:val="004A2790"/>
    <w:rsid w:val="004A3087"/>
    <w:rsid w:val="004A40CB"/>
    <w:rsid w:val="004A5A46"/>
    <w:rsid w:val="004B0722"/>
    <w:rsid w:val="004B0BD8"/>
    <w:rsid w:val="004B298F"/>
    <w:rsid w:val="004B2C14"/>
    <w:rsid w:val="004B2D7E"/>
    <w:rsid w:val="004B2DEB"/>
    <w:rsid w:val="004B3652"/>
    <w:rsid w:val="004B3CAA"/>
    <w:rsid w:val="004B440A"/>
    <w:rsid w:val="004B4C8B"/>
    <w:rsid w:val="004B5CB6"/>
    <w:rsid w:val="004B657C"/>
    <w:rsid w:val="004C026C"/>
    <w:rsid w:val="004C0944"/>
    <w:rsid w:val="004C0ACC"/>
    <w:rsid w:val="004C19FC"/>
    <w:rsid w:val="004C1A5C"/>
    <w:rsid w:val="004C2D0B"/>
    <w:rsid w:val="004C7E53"/>
    <w:rsid w:val="004D02BA"/>
    <w:rsid w:val="004D0447"/>
    <w:rsid w:val="004D123F"/>
    <w:rsid w:val="004D3A61"/>
    <w:rsid w:val="004D4395"/>
    <w:rsid w:val="004D571D"/>
    <w:rsid w:val="004D6E23"/>
    <w:rsid w:val="004D6EB0"/>
    <w:rsid w:val="004D7C04"/>
    <w:rsid w:val="004D7D9C"/>
    <w:rsid w:val="004E04E3"/>
    <w:rsid w:val="004E098C"/>
    <w:rsid w:val="004E16AD"/>
    <w:rsid w:val="004E232C"/>
    <w:rsid w:val="004E2B55"/>
    <w:rsid w:val="004E31E2"/>
    <w:rsid w:val="004E380B"/>
    <w:rsid w:val="004E4913"/>
    <w:rsid w:val="004E4E99"/>
    <w:rsid w:val="004E5C25"/>
    <w:rsid w:val="004E6642"/>
    <w:rsid w:val="004E6DA3"/>
    <w:rsid w:val="004E7E1B"/>
    <w:rsid w:val="004F0542"/>
    <w:rsid w:val="004F0CF8"/>
    <w:rsid w:val="004F1C31"/>
    <w:rsid w:val="004F2CDD"/>
    <w:rsid w:val="004F4127"/>
    <w:rsid w:val="004F4D41"/>
    <w:rsid w:val="004F503B"/>
    <w:rsid w:val="004F5E3E"/>
    <w:rsid w:val="004F6A0C"/>
    <w:rsid w:val="004F7A5F"/>
    <w:rsid w:val="00500610"/>
    <w:rsid w:val="00502A68"/>
    <w:rsid w:val="00506948"/>
    <w:rsid w:val="005101D6"/>
    <w:rsid w:val="00510CEA"/>
    <w:rsid w:val="00511DFB"/>
    <w:rsid w:val="005123B3"/>
    <w:rsid w:val="00513C8F"/>
    <w:rsid w:val="005206B1"/>
    <w:rsid w:val="0052090D"/>
    <w:rsid w:val="00521354"/>
    <w:rsid w:val="00521826"/>
    <w:rsid w:val="00521E55"/>
    <w:rsid w:val="00522ED6"/>
    <w:rsid w:val="005237F0"/>
    <w:rsid w:val="00526229"/>
    <w:rsid w:val="00526329"/>
    <w:rsid w:val="00530A0C"/>
    <w:rsid w:val="005328CE"/>
    <w:rsid w:val="0053435D"/>
    <w:rsid w:val="00535510"/>
    <w:rsid w:val="00536C04"/>
    <w:rsid w:val="00536C7E"/>
    <w:rsid w:val="00540875"/>
    <w:rsid w:val="00542071"/>
    <w:rsid w:val="00542E42"/>
    <w:rsid w:val="005438FE"/>
    <w:rsid w:val="005441B9"/>
    <w:rsid w:val="00544322"/>
    <w:rsid w:val="00545035"/>
    <w:rsid w:val="00545289"/>
    <w:rsid w:val="00545B65"/>
    <w:rsid w:val="00545EDB"/>
    <w:rsid w:val="00550A4B"/>
    <w:rsid w:val="0055119E"/>
    <w:rsid w:val="0055197A"/>
    <w:rsid w:val="00552381"/>
    <w:rsid w:val="005528EC"/>
    <w:rsid w:val="005532BD"/>
    <w:rsid w:val="005544C0"/>
    <w:rsid w:val="00555F7A"/>
    <w:rsid w:val="0055662B"/>
    <w:rsid w:val="00556D57"/>
    <w:rsid w:val="005577D6"/>
    <w:rsid w:val="00557918"/>
    <w:rsid w:val="0056134C"/>
    <w:rsid w:val="005617BB"/>
    <w:rsid w:val="005621EC"/>
    <w:rsid w:val="00564549"/>
    <w:rsid w:val="0056553C"/>
    <w:rsid w:val="00565F86"/>
    <w:rsid w:val="005664EF"/>
    <w:rsid w:val="00566915"/>
    <w:rsid w:val="00570B45"/>
    <w:rsid w:val="00571743"/>
    <w:rsid w:val="00572E5E"/>
    <w:rsid w:val="00574651"/>
    <w:rsid w:val="00575D74"/>
    <w:rsid w:val="00575E20"/>
    <w:rsid w:val="00577FC9"/>
    <w:rsid w:val="00581564"/>
    <w:rsid w:val="0058164A"/>
    <w:rsid w:val="00581CBD"/>
    <w:rsid w:val="0058285D"/>
    <w:rsid w:val="00583813"/>
    <w:rsid w:val="00583C86"/>
    <w:rsid w:val="00583D61"/>
    <w:rsid w:val="005847F3"/>
    <w:rsid w:val="005876B0"/>
    <w:rsid w:val="005879AF"/>
    <w:rsid w:val="005919F5"/>
    <w:rsid w:val="00591E76"/>
    <w:rsid w:val="005926B6"/>
    <w:rsid w:val="00593A13"/>
    <w:rsid w:val="00593E28"/>
    <w:rsid w:val="005941D5"/>
    <w:rsid w:val="00595077"/>
    <w:rsid w:val="005963EA"/>
    <w:rsid w:val="00596568"/>
    <w:rsid w:val="005966B7"/>
    <w:rsid w:val="00597AE6"/>
    <w:rsid w:val="00597DE1"/>
    <w:rsid w:val="005A029E"/>
    <w:rsid w:val="005A052F"/>
    <w:rsid w:val="005A10B1"/>
    <w:rsid w:val="005A1A96"/>
    <w:rsid w:val="005A1D46"/>
    <w:rsid w:val="005A3989"/>
    <w:rsid w:val="005A5377"/>
    <w:rsid w:val="005A5A0D"/>
    <w:rsid w:val="005A600B"/>
    <w:rsid w:val="005A73FE"/>
    <w:rsid w:val="005A78C8"/>
    <w:rsid w:val="005A7A69"/>
    <w:rsid w:val="005B1C60"/>
    <w:rsid w:val="005B26DB"/>
    <w:rsid w:val="005B29AF"/>
    <w:rsid w:val="005B3312"/>
    <w:rsid w:val="005B3533"/>
    <w:rsid w:val="005B38CC"/>
    <w:rsid w:val="005B5347"/>
    <w:rsid w:val="005B5CA5"/>
    <w:rsid w:val="005C02A9"/>
    <w:rsid w:val="005C061D"/>
    <w:rsid w:val="005C14BF"/>
    <w:rsid w:val="005C25F6"/>
    <w:rsid w:val="005C5588"/>
    <w:rsid w:val="005C5905"/>
    <w:rsid w:val="005C6116"/>
    <w:rsid w:val="005C6CE7"/>
    <w:rsid w:val="005D0CB2"/>
    <w:rsid w:val="005D1CBF"/>
    <w:rsid w:val="005D3206"/>
    <w:rsid w:val="005D3DDE"/>
    <w:rsid w:val="005D50ED"/>
    <w:rsid w:val="005D741C"/>
    <w:rsid w:val="005D79F6"/>
    <w:rsid w:val="005E04DC"/>
    <w:rsid w:val="005E0D9A"/>
    <w:rsid w:val="005E15B0"/>
    <w:rsid w:val="005E1B6F"/>
    <w:rsid w:val="005E2363"/>
    <w:rsid w:val="005E2BE3"/>
    <w:rsid w:val="005E42EB"/>
    <w:rsid w:val="005E4820"/>
    <w:rsid w:val="005E5B8D"/>
    <w:rsid w:val="005E612E"/>
    <w:rsid w:val="005F0979"/>
    <w:rsid w:val="005F1B10"/>
    <w:rsid w:val="005F2E22"/>
    <w:rsid w:val="005F37D0"/>
    <w:rsid w:val="0060026D"/>
    <w:rsid w:val="0060140A"/>
    <w:rsid w:val="00602B12"/>
    <w:rsid w:val="006046DB"/>
    <w:rsid w:val="00604CED"/>
    <w:rsid w:val="00605402"/>
    <w:rsid w:val="0060665C"/>
    <w:rsid w:val="006069F9"/>
    <w:rsid w:val="00606D25"/>
    <w:rsid w:val="00610213"/>
    <w:rsid w:val="0061135F"/>
    <w:rsid w:val="006125F5"/>
    <w:rsid w:val="006165BB"/>
    <w:rsid w:val="006165DE"/>
    <w:rsid w:val="00617DFF"/>
    <w:rsid w:val="006202B0"/>
    <w:rsid w:val="006213DC"/>
    <w:rsid w:val="00622644"/>
    <w:rsid w:val="00622946"/>
    <w:rsid w:val="00623C14"/>
    <w:rsid w:val="00623D35"/>
    <w:rsid w:val="0062472F"/>
    <w:rsid w:val="00625EB2"/>
    <w:rsid w:val="00627A65"/>
    <w:rsid w:val="00630E45"/>
    <w:rsid w:val="00631897"/>
    <w:rsid w:val="00634514"/>
    <w:rsid w:val="006356D9"/>
    <w:rsid w:val="00636204"/>
    <w:rsid w:val="006371A5"/>
    <w:rsid w:val="006379F3"/>
    <w:rsid w:val="006408A6"/>
    <w:rsid w:val="0064138E"/>
    <w:rsid w:val="00641C44"/>
    <w:rsid w:val="0064295C"/>
    <w:rsid w:val="006433D5"/>
    <w:rsid w:val="00643A20"/>
    <w:rsid w:val="00644661"/>
    <w:rsid w:val="00644E8F"/>
    <w:rsid w:val="00646314"/>
    <w:rsid w:val="0064727E"/>
    <w:rsid w:val="00647514"/>
    <w:rsid w:val="00651B81"/>
    <w:rsid w:val="006527D0"/>
    <w:rsid w:val="00652945"/>
    <w:rsid w:val="00653196"/>
    <w:rsid w:val="0065362E"/>
    <w:rsid w:val="00654128"/>
    <w:rsid w:val="0065429A"/>
    <w:rsid w:val="0065435C"/>
    <w:rsid w:val="00654728"/>
    <w:rsid w:val="00655006"/>
    <w:rsid w:val="00655CA1"/>
    <w:rsid w:val="006561F9"/>
    <w:rsid w:val="00657248"/>
    <w:rsid w:val="006573E6"/>
    <w:rsid w:val="00660133"/>
    <w:rsid w:val="00661E00"/>
    <w:rsid w:val="006629E2"/>
    <w:rsid w:val="00662E4A"/>
    <w:rsid w:val="0066361A"/>
    <w:rsid w:val="0066419A"/>
    <w:rsid w:val="0066469A"/>
    <w:rsid w:val="00664733"/>
    <w:rsid w:val="00666409"/>
    <w:rsid w:val="00667AEC"/>
    <w:rsid w:val="00671256"/>
    <w:rsid w:val="006717DF"/>
    <w:rsid w:val="0067436B"/>
    <w:rsid w:val="006758A3"/>
    <w:rsid w:val="00677D3B"/>
    <w:rsid w:val="006809EB"/>
    <w:rsid w:val="00681926"/>
    <w:rsid w:val="00683410"/>
    <w:rsid w:val="00683BA5"/>
    <w:rsid w:val="0068430E"/>
    <w:rsid w:val="00684DAC"/>
    <w:rsid w:val="0068535B"/>
    <w:rsid w:val="00685535"/>
    <w:rsid w:val="00685BD7"/>
    <w:rsid w:val="00686718"/>
    <w:rsid w:val="00686D98"/>
    <w:rsid w:val="00687275"/>
    <w:rsid w:val="00690242"/>
    <w:rsid w:val="00690E89"/>
    <w:rsid w:val="00691388"/>
    <w:rsid w:val="00692012"/>
    <w:rsid w:val="006927E2"/>
    <w:rsid w:val="00695275"/>
    <w:rsid w:val="0069575B"/>
    <w:rsid w:val="006961C4"/>
    <w:rsid w:val="00696F5E"/>
    <w:rsid w:val="006970B8"/>
    <w:rsid w:val="006972C5"/>
    <w:rsid w:val="006A03D1"/>
    <w:rsid w:val="006A0A06"/>
    <w:rsid w:val="006A2F21"/>
    <w:rsid w:val="006A43B9"/>
    <w:rsid w:val="006A440C"/>
    <w:rsid w:val="006A49EA"/>
    <w:rsid w:val="006A5CF4"/>
    <w:rsid w:val="006A6A18"/>
    <w:rsid w:val="006A6DEE"/>
    <w:rsid w:val="006A70AB"/>
    <w:rsid w:val="006A72FD"/>
    <w:rsid w:val="006A7886"/>
    <w:rsid w:val="006A7BD0"/>
    <w:rsid w:val="006B07F1"/>
    <w:rsid w:val="006B4810"/>
    <w:rsid w:val="006B5682"/>
    <w:rsid w:val="006B64D2"/>
    <w:rsid w:val="006B661D"/>
    <w:rsid w:val="006B6E1B"/>
    <w:rsid w:val="006B7882"/>
    <w:rsid w:val="006B7A57"/>
    <w:rsid w:val="006C07DD"/>
    <w:rsid w:val="006C103C"/>
    <w:rsid w:val="006C19DA"/>
    <w:rsid w:val="006C1C56"/>
    <w:rsid w:val="006C340E"/>
    <w:rsid w:val="006C45ED"/>
    <w:rsid w:val="006C6165"/>
    <w:rsid w:val="006C6B96"/>
    <w:rsid w:val="006C7998"/>
    <w:rsid w:val="006C7EE7"/>
    <w:rsid w:val="006D0C89"/>
    <w:rsid w:val="006D1DFF"/>
    <w:rsid w:val="006D63E1"/>
    <w:rsid w:val="006D7FC5"/>
    <w:rsid w:val="006E02FD"/>
    <w:rsid w:val="006E0473"/>
    <w:rsid w:val="006E0C64"/>
    <w:rsid w:val="006E1785"/>
    <w:rsid w:val="006E2DB3"/>
    <w:rsid w:val="006E33BA"/>
    <w:rsid w:val="006E3B95"/>
    <w:rsid w:val="006E499E"/>
    <w:rsid w:val="006E4B89"/>
    <w:rsid w:val="006E4F61"/>
    <w:rsid w:val="006E6341"/>
    <w:rsid w:val="006E70C7"/>
    <w:rsid w:val="006F0870"/>
    <w:rsid w:val="006F0B21"/>
    <w:rsid w:val="006F0DC1"/>
    <w:rsid w:val="006F1910"/>
    <w:rsid w:val="006F1CC0"/>
    <w:rsid w:val="006F2A1D"/>
    <w:rsid w:val="006F3E82"/>
    <w:rsid w:val="006F46D7"/>
    <w:rsid w:val="006F61A7"/>
    <w:rsid w:val="006F6641"/>
    <w:rsid w:val="006F6B0B"/>
    <w:rsid w:val="006F7838"/>
    <w:rsid w:val="00701752"/>
    <w:rsid w:val="007017B9"/>
    <w:rsid w:val="00704949"/>
    <w:rsid w:val="0070512A"/>
    <w:rsid w:val="00705298"/>
    <w:rsid w:val="00706D33"/>
    <w:rsid w:val="00712E42"/>
    <w:rsid w:val="00712F46"/>
    <w:rsid w:val="00712F73"/>
    <w:rsid w:val="00713A35"/>
    <w:rsid w:val="00713FE3"/>
    <w:rsid w:val="00714CDD"/>
    <w:rsid w:val="00715AD2"/>
    <w:rsid w:val="0071657B"/>
    <w:rsid w:val="00716E86"/>
    <w:rsid w:val="00717EEF"/>
    <w:rsid w:val="00720560"/>
    <w:rsid w:val="00722B0B"/>
    <w:rsid w:val="00723899"/>
    <w:rsid w:val="00723C28"/>
    <w:rsid w:val="007246C4"/>
    <w:rsid w:val="00724DF4"/>
    <w:rsid w:val="00725547"/>
    <w:rsid w:val="00727FCA"/>
    <w:rsid w:val="007308E9"/>
    <w:rsid w:val="00730F46"/>
    <w:rsid w:val="00731F57"/>
    <w:rsid w:val="0073450A"/>
    <w:rsid w:val="00735214"/>
    <w:rsid w:val="00735E54"/>
    <w:rsid w:val="0073669D"/>
    <w:rsid w:val="007368F6"/>
    <w:rsid w:val="0073734F"/>
    <w:rsid w:val="00742F3E"/>
    <w:rsid w:val="00743D97"/>
    <w:rsid w:val="007440F0"/>
    <w:rsid w:val="00745386"/>
    <w:rsid w:val="00745939"/>
    <w:rsid w:val="00746292"/>
    <w:rsid w:val="00746F48"/>
    <w:rsid w:val="00750B5F"/>
    <w:rsid w:val="00752093"/>
    <w:rsid w:val="00752343"/>
    <w:rsid w:val="00752D4E"/>
    <w:rsid w:val="00753245"/>
    <w:rsid w:val="0075328E"/>
    <w:rsid w:val="00753BAB"/>
    <w:rsid w:val="0075428B"/>
    <w:rsid w:val="0075524A"/>
    <w:rsid w:val="00756CB4"/>
    <w:rsid w:val="00762236"/>
    <w:rsid w:val="007645B2"/>
    <w:rsid w:val="00764776"/>
    <w:rsid w:val="007648C6"/>
    <w:rsid w:val="00764F1E"/>
    <w:rsid w:val="00765504"/>
    <w:rsid w:val="00765626"/>
    <w:rsid w:val="007675B5"/>
    <w:rsid w:val="00771D32"/>
    <w:rsid w:val="0077209D"/>
    <w:rsid w:val="00773684"/>
    <w:rsid w:val="0077374E"/>
    <w:rsid w:val="00773DDF"/>
    <w:rsid w:val="007748EB"/>
    <w:rsid w:val="00774BC2"/>
    <w:rsid w:val="00775185"/>
    <w:rsid w:val="00777DD1"/>
    <w:rsid w:val="00780D3A"/>
    <w:rsid w:val="00781055"/>
    <w:rsid w:val="00782797"/>
    <w:rsid w:val="00783D67"/>
    <w:rsid w:val="007846B3"/>
    <w:rsid w:val="0078571D"/>
    <w:rsid w:val="00785D53"/>
    <w:rsid w:val="00790211"/>
    <w:rsid w:val="007903F0"/>
    <w:rsid w:val="0079102F"/>
    <w:rsid w:val="00791195"/>
    <w:rsid w:val="007914F3"/>
    <w:rsid w:val="0079157C"/>
    <w:rsid w:val="007915A2"/>
    <w:rsid w:val="00793654"/>
    <w:rsid w:val="007938AB"/>
    <w:rsid w:val="00793A6A"/>
    <w:rsid w:val="00794E6B"/>
    <w:rsid w:val="007A187C"/>
    <w:rsid w:val="007A2653"/>
    <w:rsid w:val="007A2F26"/>
    <w:rsid w:val="007A2F72"/>
    <w:rsid w:val="007A5AE8"/>
    <w:rsid w:val="007A5B91"/>
    <w:rsid w:val="007A6A0A"/>
    <w:rsid w:val="007B0E6E"/>
    <w:rsid w:val="007B2D57"/>
    <w:rsid w:val="007B2F05"/>
    <w:rsid w:val="007B3DC8"/>
    <w:rsid w:val="007B46CE"/>
    <w:rsid w:val="007B5CBE"/>
    <w:rsid w:val="007B5D3F"/>
    <w:rsid w:val="007B64D8"/>
    <w:rsid w:val="007B6B15"/>
    <w:rsid w:val="007C1671"/>
    <w:rsid w:val="007C461E"/>
    <w:rsid w:val="007C5172"/>
    <w:rsid w:val="007C5209"/>
    <w:rsid w:val="007C5281"/>
    <w:rsid w:val="007C558C"/>
    <w:rsid w:val="007C7154"/>
    <w:rsid w:val="007C7B12"/>
    <w:rsid w:val="007C7B1D"/>
    <w:rsid w:val="007D0B13"/>
    <w:rsid w:val="007D1F2C"/>
    <w:rsid w:val="007D1FA4"/>
    <w:rsid w:val="007D3307"/>
    <w:rsid w:val="007D4DE0"/>
    <w:rsid w:val="007D5DE4"/>
    <w:rsid w:val="007D5F5C"/>
    <w:rsid w:val="007E0744"/>
    <w:rsid w:val="007E345B"/>
    <w:rsid w:val="007E4A06"/>
    <w:rsid w:val="007E4A79"/>
    <w:rsid w:val="007E4FDE"/>
    <w:rsid w:val="007E556A"/>
    <w:rsid w:val="007E5D2F"/>
    <w:rsid w:val="007E5E67"/>
    <w:rsid w:val="007E5FAE"/>
    <w:rsid w:val="007E6D9F"/>
    <w:rsid w:val="007E78CD"/>
    <w:rsid w:val="007E7E7C"/>
    <w:rsid w:val="007F02FC"/>
    <w:rsid w:val="007F0471"/>
    <w:rsid w:val="007F133D"/>
    <w:rsid w:val="007F1CD2"/>
    <w:rsid w:val="007F3731"/>
    <w:rsid w:val="007F4E82"/>
    <w:rsid w:val="007F515C"/>
    <w:rsid w:val="007F52EC"/>
    <w:rsid w:val="007F5DC3"/>
    <w:rsid w:val="00800DBD"/>
    <w:rsid w:val="00800E32"/>
    <w:rsid w:val="00800E8A"/>
    <w:rsid w:val="00801D3F"/>
    <w:rsid w:val="00802719"/>
    <w:rsid w:val="00803547"/>
    <w:rsid w:val="00803932"/>
    <w:rsid w:val="00805B83"/>
    <w:rsid w:val="0080756B"/>
    <w:rsid w:val="00807751"/>
    <w:rsid w:val="0081259A"/>
    <w:rsid w:val="00812931"/>
    <w:rsid w:val="00813210"/>
    <w:rsid w:val="008136CF"/>
    <w:rsid w:val="00813C66"/>
    <w:rsid w:val="00813E40"/>
    <w:rsid w:val="00814F1A"/>
    <w:rsid w:val="00814F6B"/>
    <w:rsid w:val="0081523A"/>
    <w:rsid w:val="00815643"/>
    <w:rsid w:val="00815DF9"/>
    <w:rsid w:val="0081627D"/>
    <w:rsid w:val="008174CD"/>
    <w:rsid w:val="0082114A"/>
    <w:rsid w:val="008229DF"/>
    <w:rsid w:val="00823A56"/>
    <w:rsid w:val="0082549E"/>
    <w:rsid w:val="00826615"/>
    <w:rsid w:val="00826749"/>
    <w:rsid w:val="00826DDE"/>
    <w:rsid w:val="008300B9"/>
    <w:rsid w:val="0083037A"/>
    <w:rsid w:val="00831136"/>
    <w:rsid w:val="0083141E"/>
    <w:rsid w:val="00831D4E"/>
    <w:rsid w:val="00832AB2"/>
    <w:rsid w:val="00832E03"/>
    <w:rsid w:val="008344E1"/>
    <w:rsid w:val="00834538"/>
    <w:rsid w:val="008353B6"/>
    <w:rsid w:val="008353DC"/>
    <w:rsid w:val="00836687"/>
    <w:rsid w:val="00836E71"/>
    <w:rsid w:val="00837EB3"/>
    <w:rsid w:val="0084053E"/>
    <w:rsid w:val="008408DB"/>
    <w:rsid w:val="00840F5E"/>
    <w:rsid w:val="008417F4"/>
    <w:rsid w:val="00841B16"/>
    <w:rsid w:val="008425A1"/>
    <w:rsid w:val="008430A2"/>
    <w:rsid w:val="008431F4"/>
    <w:rsid w:val="008447AC"/>
    <w:rsid w:val="00845059"/>
    <w:rsid w:val="008472BA"/>
    <w:rsid w:val="00847857"/>
    <w:rsid w:val="00850326"/>
    <w:rsid w:val="008503E5"/>
    <w:rsid w:val="00851E99"/>
    <w:rsid w:val="008526C8"/>
    <w:rsid w:val="00853452"/>
    <w:rsid w:val="00854227"/>
    <w:rsid w:val="00854DCA"/>
    <w:rsid w:val="008554F2"/>
    <w:rsid w:val="00855799"/>
    <w:rsid w:val="00855B20"/>
    <w:rsid w:val="008560D0"/>
    <w:rsid w:val="00856549"/>
    <w:rsid w:val="00856751"/>
    <w:rsid w:val="00857050"/>
    <w:rsid w:val="00864234"/>
    <w:rsid w:val="00864CDD"/>
    <w:rsid w:val="00867CC4"/>
    <w:rsid w:val="008702EF"/>
    <w:rsid w:val="0087094C"/>
    <w:rsid w:val="00871A14"/>
    <w:rsid w:val="00874282"/>
    <w:rsid w:val="0087548A"/>
    <w:rsid w:val="00876A74"/>
    <w:rsid w:val="0087771C"/>
    <w:rsid w:val="008803BE"/>
    <w:rsid w:val="00882A52"/>
    <w:rsid w:val="00883691"/>
    <w:rsid w:val="0088371F"/>
    <w:rsid w:val="00883952"/>
    <w:rsid w:val="00883AD9"/>
    <w:rsid w:val="008844CF"/>
    <w:rsid w:val="008859B4"/>
    <w:rsid w:val="008859C5"/>
    <w:rsid w:val="00885CD1"/>
    <w:rsid w:val="00886DAB"/>
    <w:rsid w:val="00887C38"/>
    <w:rsid w:val="00890464"/>
    <w:rsid w:val="0089167B"/>
    <w:rsid w:val="00891C6A"/>
    <w:rsid w:val="00892B27"/>
    <w:rsid w:val="00893D91"/>
    <w:rsid w:val="00893DC2"/>
    <w:rsid w:val="00894FB6"/>
    <w:rsid w:val="00895A88"/>
    <w:rsid w:val="008974B3"/>
    <w:rsid w:val="008A1039"/>
    <w:rsid w:val="008A207D"/>
    <w:rsid w:val="008A2282"/>
    <w:rsid w:val="008A295F"/>
    <w:rsid w:val="008A2A54"/>
    <w:rsid w:val="008A2DCB"/>
    <w:rsid w:val="008A3263"/>
    <w:rsid w:val="008A4ABB"/>
    <w:rsid w:val="008A5BF5"/>
    <w:rsid w:val="008A6B65"/>
    <w:rsid w:val="008A7076"/>
    <w:rsid w:val="008B0C7C"/>
    <w:rsid w:val="008B14C7"/>
    <w:rsid w:val="008B1F4D"/>
    <w:rsid w:val="008B1F71"/>
    <w:rsid w:val="008B2B5D"/>
    <w:rsid w:val="008B48BD"/>
    <w:rsid w:val="008B59E0"/>
    <w:rsid w:val="008B5AD9"/>
    <w:rsid w:val="008B5C84"/>
    <w:rsid w:val="008B5E5A"/>
    <w:rsid w:val="008B7228"/>
    <w:rsid w:val="008B7551"/>
    <w:rsid w:val="008C06A0"/>
    <w:rsid w:val="008C0973"/>
    <w:rsid w:val="008C0CCA"/>
    <w:rsid w:val="008C0CEB"/>
    <w:rsid w:val="008C0F23"/>
    <w:rsid w:val="008C1645"/>
    <w:rsid w:val="008C25B1"/>
    <w:rsid w:val="008C2CC0"/>
    <w:rsid w:val="008C5282"/>
    <w:rsid w:val="008C6E89"/>
    <w:rsid w:val="008C7377"/>
    <w:rsid w:val="008D09F0"/>
    <w:rsid w:val="008D1E8A"/>
    <w:rsid w:val="008D4662"/>
    <w:rsid w:val="008D64F6"/>
    <w:rsid w:val="008D7E2A"/>
    <w:rsid w:val="008E0432"/>
    <w:rsid w:val="008E17D5"/>
    <w:rsid w:val="008E1896"/>
    <w:rsid w:val="008E190A"/>
    <w:rsid w:val="008E33A1"/>
    <w:rsid w:val="008E3787"/>
    <w:rsid w:val="008E3793"/>
    <w:rsid w:val="008E3FCB"/>
    <w:rsid w:val="008E4027"/>
    <w:rsid w:val="008E53F2"/>
    <w:rsid w:val="008E581E"/>
    <w:rsid w:val="008E6DAF"/>
    <w:rsid w:val="008E7057"/>
    <w:rsid w:val="008E71D8"/>
    <w:rsid w:val="008E7E5A"/>
    <w:rsid w:val="008E7F18"/>
    <w:rsid w:val="008F0043"/>
    <w:rsid w:val="008F0A5E"/>
    <w:rsid w:val="008F258A"/>
    <w:rsid w:val="008F2ACC"/>
    <w:rsid w:val="008F455C"/>
    <w:rsid w:val="008F500D"/>
    <w:rsid w:val="008F5952"/>
    <w:rsid w:val="008F5C28"/>
    <w:rsid w:val="008F63A6"/>
    <w:rsid w:val="0090008F"/>
    <w:rsid w:val="00900CE8"/>
    <w:rsid w:val="00900D36"/>
    <w:rsid w:val="00901A32"/>
    <w:rsid w:val="00901E2F"/>
    <w:rsid w:val="009026D2"/>
    <w:rsid w:val="00903A3E"/>
    <w:rsid w:val="00903C2A"/>
    <w:rsid w:val="00903D5F"/>
    <w:rsid w:val="00903FD2"/>
    <w:rsid w:val="0090452C"/>
    <w:rsid w:val="00904816"/>
    <w:rsid w:val="00904D97"/>
    <w:rsid w:val="009054AE"/>
    <w:rsid w:val="00907922"/>
    <w:rsid w:val="00910168"/>
    <w:rsid w:val="00910176"/>
    <w:rsid w:val="00910FF8"/>
    <w:rsid w:val="00911FFC"/>
    <w:rsid w:val="00915B9A"/>
    <w:rsid w:val="00916C21"/>
    <w:rsid w:val="00916F50"/>
    <w:rsid w:val="009208C8"/>
    <w:rsid w:val="00921668"/>
    <w:rsid w:val="00921B8C"/>
    <w:rsid w:val="00921F4F"/>
    <w:rsid w:val="00923490"/>
    <w:rsid w:val="00923B35"/>
    <w:rsid w:val="00924F16"/>
    <w:rsid w:val="0092679C"/>
    <w:rsid w:val="00926EE6"/>
    <w:rsid w:val="00927450"/>
    <w:rsid w:val="00927A27"/>
    <w:rsid w:val="00931744"/>
    <w:rsid w:val="00932D7A"/>
    <w:rsid w:val="00932FBF"/>
    <w:rsid w:val="00933076"/>
    <w:rsid w:val="00934270"/>
    <w:rsid w:val="00934990"/>
    <w:rsid w:val="009349CC"/>
    <w:rsid w:val="00934FC0"/>
    <w:rsid w:val="00935299"/>
    <w:rsid w:val="009357E0"/>
    <w:rsid w:val="00935F9F"/>
    <w:rsid w:val="009370BB"/>
    <w:rsid w:val="0094027F"/>
    <w:rsid w:val="00940327"/>
    <w:rsid w:val="0094057F"/>
    <w:rsid w:val="0094161C"/>
    <w:rsid w:val="00941A01"/>
    <w:rsid w:val="00942844"/>
    <w:rsid w:val="0094476A"/>
    <w:rsid w:val="009447EF"/>
    <w:rsid w:val="00944BAA"/>
    <w:rsid w:val="00945A59"/>
    <w:rsid w:val="00946F93"/>
    <w:rsid w:val="00947097"/>
    <w:rsid w:val="00947ECD"/>
    <w:rsid w:val="00950FA5"/>
    <w:rsid w:val="00953CA0"/>
    <w:rsid w:val="009547F2"/>
    <w:rsid w:val="009550C1"/>
    <w:rsid w:val="009570AC"/>
    <w:rsid w:val="0095761C"/>
    <w:rsid w:val="00957E9C"/>
    <w:rsid w:val="00960C08"/>
    <w:rsid w:val="0096362B"/>
    <w:rsid w:val="00963F29"/>
    <w:rsid w:val="00965E65"/>
    <w:rsid w:val="0096723A"/>
    <w:rsid w:val="009704C1"/>
    <w:rsid w:val="00971214"/>
    <w:rsid w:val="0097336B"/>
    <w:rsid w:val="00973F0B"/>
    <w:rsid w:val="00974CD8"/>
    <w:rsid w:val="00975569"/>
    <w:rsid w:val="00975F81"/>
    <w:rsid w:val="0098291D"/>
    <w:rsid w:val="00983AEA"/>
    <w:rsid w:val="009847AA"/>
    <w:rsid w:val="009848AF"/>
    <w:rsid w:val="009863FA"/>
    <w:rsid w:val="00986BA6"/>
    <w:rsid w:val="00986BEE"/>
    <w:rsid w:val="00987096"/>
    <w:rsid w:val="009875D0"/>
    <w:rsid w:val="009877B5"/>
    <w:rsid w:val="00990124"/>
    <w:rsid w:val="009901F9"/>
    <w:rsid w:val="00992ABE"/>
    <w:rsid w:val="00993F03"/>
    <w:rsid w:val="00993F29"/>
    <w:rsid w:val="00994C7F"/>
    <w:rsid w:val="009959B5"/>
    <w:rsid w:val="00996D61"/>
    <w:rsid w:val="009971BD"/>
    <w:rsid w:val="00997F61"/>
    <w:rsid w:val="009A0E8F"/>
    <w:rsid w:val="009A18CE"/>
    <w:rsid w:val="009A1DBB"/>
    <w:rsid w:val="009A552F"/>
    <w:rsid w:val="009A57ED"/>
    <w:rsid w:val="009A5E77"/>
    <w:rsid w:val="009B0A0F"/>
    <w:rsid w:val="009B1614"/>
    <w:rsid w:val="009B16CD"/>
    <w:rsid w:val="009B2475"/>
    <w:rsid w:val="009B32E2"/>
    <w:rsid w:val="009B3A1F"/>
    <w:rsid w:val="009B42E2"/>
    <w:rsid w:val="009B445E"/>
    <w:rsid w:val="009B4621"/>
    <w:rsid w:val="009B7A7D"/>
    <w:rsid w:val="009C0492"/>
    <w:rsid w:val="009C1070"/>
    <w:rsid w:val="009C34B4"/>
    <w:rsid w:val="009C3679"/>
    <w:rsid w:val="009C39FA"/>
    <w:rsid w:val="009C4FCC"/>
    <w:rsid w:val="009C7C33"/>
    <w:rsid w:val="009D0E63"/>
    <w:rsid w:val="009D1262"/>
    <w:rsid w:val="009D20F9"/>
    <w:rsid w:val="009D2E95"/>
    <w:rsid w:val="009D33C0"/>
    <w:rsid w:val="009D3F30"/>
    <w:rsid w:val="009D4EF2"/>
    <w:rsid w:val="009D53EE"/>
    <w:rsid w:val="009D5652"/>
    <w:rsid w:val="009D5B42"/>
    <w:rsid w:val="009D5D76"/>
    <w:rsid w:val="009E06EC"/>
    <w:rsid w:val="009E0B1C"/>
    <w:rsid w:val="009E0C6A"/>
    <w:rsid w:val="009E13A9"/>
    <w:rsid w:val="009E20E0"/>
    <w:rsid w:val="009E3737"/>
    <w:rsid w:val="009E3F36"/>
    <w:rsid w:val="009E45A6"/>
    <w:rsid w:val="009E4F90"/>
    <w:rsid w:val="009E55C6"/>
    <w:rsid w:val="009F00DD"/>
    <w:rsid w:val="009F0388"/>
    <w:rsid w:val="009F1821"/>
    <w:rsid w:val="009F245D"/>
    <w:rsid w:val="009F2708"/>
    <w:rsid w:val="009F4E2B"/>
    <w:rsid w:val="009F74A2"/>
    <w:rsid w:val="009F7C94"/>
    <w:rsid w:val="00A005C7"/>
    <w:rsid w:val="00A00815"/>
    <w:rsid w:val="00A014FD"/>
    <w:rsid w:val="00A01B00"/>
    <w:rsid w:val="00A01CE6"/>
    <w:rsid w:val="00A0452A"/>
    <w:rsid w:val="00A0584B"/>
    <w:rsid w:val="00A061A6"/>
    <w:rsid w:val="00A068A5"/>
    <w:rsid w:val="00A071DF"/>
    <w:rsid w:val="00A0738C"/>
    <w:rsid w:val="00A11091"/>
    <w:rsid w:val="00A11280"/>
    <w:rsid w:val="00A11517"/>
    <w:rsid w:val="00A11740"/>
    <w:rsid w:val="00A13893"/>
    <w:rsid w:val="00A13901"/>
    <w:rsid w:val="00A149F6"/>
    <w:rsid w:val="00A1619F"/>
    <w:rsid w:val="00A164D9"/>
    <w:rsid w:val="00A175C1"/>
    <w:rsid w:val="00A2056B"/>
    <w:rsid w:val="00A21F1C"/>
    <w:rsid w:val="00A21F5D"/>
    <w:rsid w:val="00A2213A"/>
    <w:rsid w:val="00A22F99"/>
    <w:rsid w:val="00A2435F"/>
    <w:rsid w:val="00A24625"/>
    <w:rsid w:val="00A25A12"/>
    <w:rsid w:val="00A25BB6"/>
    <w:rsid w:val="00A25FAF"/>
    <w:rsid w:val="00A25FE1"/>
    <w:rsid w:val="00A267FC"/>
    <w:rsid w:val="00A26B21"/>
    <w:rsid w:val="00A26B4A"/>
    <w:rsid w:val="00A27B97"/>
    <w:rsid w:val="00A3136E"/>
    <w:rsid w:val="00A314CA"/>
    <w:rsid w:val="00A3258D"/>
    <w:rsid w:val="00A325BC"/>
    <w:rsid w:val="00A32E2D"/>
    <w:rsid w:val="00A332D8"/>
    <w:rsid w:val="00A3507C"/>
    <w:rsid w:val="00A35E12"/>
    <w:rsid w:val="00A37708"/>
    <w:rsid w:val="00A41AB5"/>
    <w:rsid w:val="00A41F27"/>
    <w:rsid w:val="00A428FC"/>
    <w:rsid w:val="00A434C3"/>
    <w:rsid w:val="00A43663"/>
    <w:rsid w:val="00A44434"/>
    <w:rsid w:val="00A45502"/>
    <w:rsid w:val="00A4775F"/>
    <w:rsid w:val="00A47C6E"/>
    <w:rsid w:val="00A505B8"/>
    <w:rsid w:val="00A5072E"/>
    <w:rsid w:val="00A5115E"/>
    <w:rsid w:val="00A51498"/>
    <w:rsid w:val="00A515AA"/>
    <w:rsid w:val="00A51D2A"/>
    <w:rsid w:val="00A5216E"/>
    <w:rsid w:val="00A525A8"/>
    <w:rsid w:val="00A53D4E"/>
    <w:rsid w:val="00A54003"/>
    <w:rsid w:val="00A54939"/>
    <w:rsid w:val="00A564C7"/>
    <w:rsid w:val="00A567B4"/>
    <w:rsid w:val="00A56CC4"/>
    <w:rsid w:val="00A5755B"/>
    <w:rsid w:val="00A603C2"/>
    <w:rsid w:val="00A60AD7"/>
    <w:rsid w:val="00A6117E"/>
    <w:rsid w:val="00A61725"/>
    <w:rsid w:val="00A629BE"/>
    <w:rsid w:val="00A62A1F"/>
    <w:rsid w:val="00A62D1B"/>
    <w:rsid w:val="00A64546"/>
    <w:rsid w:val="00A6574F"/>
    <w:rsid w:val="00A65F7F"/>
    <w:rsid w:val="00A663ED"/>
    <w:rsid w:val="00A66FB5"/>
    <w:rsid w:val="00A708BA"/>
    <w:rsid w:val="00A70B52"/>
    <w:rsid w:val="00A7193F"/>
    <w:rsid w:val="00A71D8C"/>
    <w:rsid w:val="00A73B5B"/>
    <w:rsid w:val="00A73FDD"/>
    <w:rsid w:val="00A747B6"/>
    <w:rsid w:val="00A749B8"/>
    <w:rsid w:val="00A76010"/>
    <w:rsid w:val="00A7746F"/>
    <w:rsid w:val="00A8015C"/>
    <w:rsid w:val="00A80A0D"/>
    <w:rsid w:val="00A81297"/>
    <w:rsid w:val="00A81C9A"/>
    <w:rsid w:val="00A83125"/>
    <w:rsid w:val="00A842CB"/>
    <w:rsid w:val="00A8579C"/>
    <w:rsid w:val="00A86DA8"/>
    <w:rsid w:val="00A87132"/>
    <w:rsid w:val="00A87DB4"/>
    <w:rsid w:val="00A910C5"/>
    <w:rsid w:val="00A916E6"/>
    <w:rsid w:val="00A91E25"/>
    <w:rsid w:val="00A923C7"/>
    <w:rsid w:val="00A92B78"/>
    <w:rsid w:val="00A93555"/>
    <w:rsid w:val="00A94128"/>
    <w:rsid w:val="00A954B0"/>
    <w:rsid w:val="00A963ED"/>
    <w:rsid w:val="00A96913"/>
    <w:rsid w:val="00A96CA6"/>
    <w:rsid w:val="00A9777B"/>
    <w:rsid w:val="00A97C4A"/>
    <w:rsid w:val="00AA04F0"/>
    <w:rsid w:val="00AA10BE"/>
    <w:rsid w:val="00AA305F"/>
    <w:rsid w:val="00AA3897"/>
    <w:rsid w:val="00AA3CA7"/>
    <w:rsid w:val="00AA4A7B"/>
    <w:rsid w:val="00AA69BC"/>
    <w:rsid w:val="00AA739A"/>
    <w:rsid w:val="00AA7A19"/>
    <w:rsid w:val="00AA7CD0"/>
    <w:rsid w:val="00AA7D85"/>
    <w:rsid w:val="00AB05F3"/>
    <w:rsid w:val="00AB0EDD"/>
    <w:rsid w:val="00AB26A4"/>
    <w:rsid w:val="00AB32ED"/>
    <w:rsid w:val="00AB6971"/>
    <w:rsid w:val="00AB707E"/>
    <w:rsid w:val="00AB7986"/>
    <w:rsid w:val="00AC1E7D"/>
    <w:rsid w:val="00AC32EA"/>
    <w:rsid w:val="00AC4776"/>
    <w:rsid w:val="00AC4B01"/>
    <w:rsid w:val="00AC5968"/>
    <w:rsid w:val="00AD0771"/>
    <w:rsid w:val="00AD0806"/>
    <w:rsid w:val="00AD0E20"/>
    <w:rsid w:val="00AD1FEB"/>
    <w:rsid w:val="00AD26D5"/>
    <w:rsid w:val="00AD296B"/>
    <w:rsid w:val="00AD29F0"/>
    <w:rsid w:val="00AD4267"/>
    <w:rsid w:val="00AD6D15"/>
    <w:rsid w:val="00AE028D"/>
    <w:rsid w:val="00AE135C"/>
    <w:rsid w:val="00AE1B0C"/>
    <w:rsid w:val="00AE1C98"/>
    <w:rsid w:val="00AE1D91"/>
    <w:rsid w:val="00AE2310"/>
    <w:rsid w:val="00AE290B"/>
    <w:rsid w:val="00AE4E8C"/>
    <w:rsid w:val="00AE5E6C"/>
    <w:rsid w:val="00AE6BDD"/>
    <w:rsid w:val="00AE7016"/>
    <w:rsid w:val="00AE7148"/>
    <w:rsid w:val="00AE78F9"/>
    <w:rsid w:val="00AF0899"/>
    <w:rsid w:val="00AF0CBC"/>
    <w:rsid w:val="00AF2BBB"/>
    <w:rsid w:val="00AF364B"/>
    <w:rsid w:val="00AF496D"/>
    <w:rsid w:val="00AF57E3"/>
    <w:rsid w:val="00AF67C6"/>
    <w:rsid w:val="00AF7544"/>
    <w:rsid w:val="00AF7B43"/>
    <w:rsid w:val="00B005D1"/>
    <w:rsid w:val="00B019A9"/>
    <w:rsid w:val="00B01CD6"/>
    <w:rsid w:val="00B02AAE"/>
    <w:rsid w:val="00B0343B"/>
    <w:rsid w:val="00B05B98"/>
    <w:rsid w:val="00B07931"/>
    <w:rsid w:val="00B1501E"/>
    <w:rsid w:val="00B15081"/>
    <w:rsid w:val="00B151CF"/>
    <w:rsid w:val="00B15873"/>
    <w:rsid w:val="00B15B9E"/>
    <w:rsid w:val="00B163A6"/>
    <w:rsid w:val="00B16660"/>
    <w:rsid w:val="00B16665"/>
    <w:rsid w:val="00B2079C"/>
    <w:rsid w:val="00B20F39"/>
    <w:rsid w:val="00B216B6"/>
    <w:rsid w:val="00B21E22"/>
    <w:rsid w:val="00B226DA"/>
    <w:rsid w:val="00B24E95"/>
    <w:rsid w:val="00B253A0"/>
    <w:rsid w:val="00B26755"/>
    <w:rsid w:val="00B3019F"/>
    <w:rsid w:val="00B3126A"/>
    <w:rsid w:val="00B318E5"/>
    <w:rsid w:val="00B31D8D"/>
    <w:rsid w:val="00B34160"/>
    <w:rsid w:val="00B35F52"/>
    <w:rsid w:val="00B36D89"/>
    <w:rsid w:val="00B407A2"/>
    <w:rsid w:val="00B40D8A"/>
    <w:rsid w:val="00B41A2B"/>
    <w:rsid w:val="00B43414"/>
    <w:rsid w:val="00B43684"/>
    <w:rsid w:val="00B43F3F"/>
    <w:rsid w:val="00B4482D"/>
    <w:rsid w:val="00B452E9"/>
    <w:rsid w:val="00B4628C"/>
    <w:rsid w:val="00B47F2B"/>
    <w:rsid w:val="00B5024A"/>
    <w:rsid w:val="00B54435"/>
    <w:rsid w:val="00B5500C"/>
    <w:rsid w:val="00B55C32"/>
    <w:rsid w:val="00B565AE"/>
    <w:rsid w:val="00B57402"/>
    <w:rsid w:val="00B604BD"/>
    <w:rsid w:val="00B60CEA"/>
    <w:rsid w:val="00B60D70"/>
    <w:rsid w:val="00B61770"/>
    <w:rsid w:val="00B61C0F"/>
    <w:rsid w:val="00B64498"/>
    <w:rsid w:val="00B64BC1"/>
    <w:rsid w:val="00B67921"/>
    <w:rsid w:val="00B67D53"/>
    <w:rsid w:val="00B7087D"/>
    <w:rsid w:val="00B71FF7"/>
    <w:rsid w:val="00B7225F"/>
    <w:rsid w:val="00B74068"/>
    <w:rsid w:val="00B74780"/>
    <w:rsid w:val="00B74A9A"/>
    <w:rsid w:val="00B7537C"/>
    <w:rsid w:val="00B75884"/>
    <w:rsid w:val="00B76AB8"/>
    <w:rsid w:val="00B76CAD"/>
    <w:rsid w:val="00B779A7"/>
    <w:rsid w:val="00B77D64"/>
    <w:rsid w:val="00B80E1E"/>
    <w:rsid w:val="00B80EE5"/>
    <w:rsid w:val="00B82180"/>
    <w:rsid w:val="00B83016"/>
    <w:rsid w:val="00B83064"/>
    <w:rsid w:val="00B83488"/>
    <w:rsid w:val="00B8438C"/>
    <w:rsid w:val="00B84645"/>
    <w:rsid w:val="00B84CD0"/>
    <w:rsid w:val="00B85329"/>
    <w:rsid w:val="00B85541"/>
    <w:rsid w:val="00B85BB7"/>
    <w:rsid w:val="00B85D07"/>
    <w:rsid w:val="00B862C1"/>
    <w:rsid w:val="00B901DF"/>
    <w:rsid w:val="00B90A45"/>
    <w:rsid w:val="00B936A9"/>
    <w:rsid w:val="00B946C7"/>
    <w:rsid w:val="00B95BE1"/>
    <w:rsid w:val="00B95C4D"/>
    <w:rsid w:val="00B95DE8"/>
    <w:rsid w:val="00B95EC1"/>
    <w:rsid w:val="00B9743D"/>
    <w:rsid w:val="00B97B1B"/>
    <w:rsid w:val="00BA56D8"/>
    <w:rsid w:val="00BA5748"/>
    <w:rsid w:val="00BA7339"/>
    <w:rsid w:val="00BB0C10"/>
    <w:rsid w:val="00BB3329"/>
    <w:rsid w:val="00BB4DD0"/>
    <w:rsid w:val="00BB5BCF"/>
    <w:rsid w:val="00BB75B4"/>
    <w:rsid w:val="00BC104E"/>
    <w:rsid w:val="00BC11D5"/>
    <w:rsid w:val="00BC1253"/>
    <w:rsid w:val="00BC23B6"/>
    <w:rsid w:val="00BC5AEF"/>
    <w:rsid w:val="00BC68C3"/>
    <w:rsid w:val="00BD0E34"/>
    <w:rsid w:val="00BD2B39"/>
    <w:rsid w:val="00BD7980"/>
    <w:rsid w:val="00BE0636"/>
    <w:rsid w:val="00BE074F"/>
    <w:rsid w:val="00BE1007"/>
    <w:rsid w:val="00BE1311"/>
    <w:rsid w:val="00BE13EA"/>
    <w:rsid w:val="00BE182C"/>
    <w:rsid w:val="00BE2B5B"/>
    <w:rsid w:val="00BE4D77"/>
    <w:rsid w:val="00BE4FC0"/>
    <w:rsid w:val="00BE524D"/>
    <w:rsid w:val="00BE5666"/>
    <w:rsid w:val="00BE58AB"/>
    <w:rsid w:val="00BE5919"/>
    <w:rsid w:val="00BE6164"/>
    <w:rsid w:val="00BE6662"/>
    <w:rsid w:val="00BE71AE"/>
    <w:rsid w:val="00BE7CC9"/>
    <w:rsid w:val="00BF097B"/>
    <w:rsid w:val="00BF1505"/>
    <w:rsid w:val="00BF1B72"/>
    <w:rsid w:val="00BF1C3D"/>
    <w:rsid w:val="00BF1EF2"/>
    <w:rsid w:val="00BF49EE"/>
    <w:rsid w:val="00BF59D0"/>
    <w:rsid w:val="00BF5A64"/>
    <w:rsid w:val="00BF7324"/>
    <w:rsid w:val="00BF7796"/>
    <w:rsid w:val="00BF7C2D"/>
    <w:rsid w:val="00BF7FEC"/>
    <w:rsid w:val="00C00C43"/>
    <w:rsid w:val="00C02C87"/>
    <w:rsid w:val="00C02DBB"/>
    <w:rsid w:val="00C03904"/>
    <w:rsid w:val="00C03C4D"/>
    <w:rsid w:val="00C046A3"/>
    <w:rsid w:val="00C05904"/>
    <w:rsid w:val="00C0594E"/>
    <w:rsid w:val="00C072C2"/>
    <w:rsid w:val="00C1037E"/>
    <w:rsid w:val="00C106BA"/>
    <w:rsid w:val="00C10835"/>
    <w:rsid w:val="00C10C1B"/>
    <w:rsid w:val="00C13974"/>
    <w:rsid w:val="00C13AD4"/>
    <w:rsid w:val="00C13ECA"/>
    <w:rsid w:val="00C14892"/>
    <w:rsid w:val="00C15C45"/>
    <w:rsid w:val="00C16146"/>
    <w:rsid w:val="00C20815"/>
    <w:rsid w:val="00C20B52"/>
    <w:rsid w:val="00C20C8F"/>
    <w:rsid w:val="00C21DE5"/>
    <w:rsid w:val="00C243EF"/>
    <w:rsid w:val="00C244E9"/>
    <w:rsid w:val="00C24BF5"/>
    <w:rsid w:val="00C258F5"/>
    <w:rsid w:val="00C268B2"/>
    <w:rsid w:val="00C26AEE"/>
    <w:rsid w:val="00C27879"/>
    <w:rsid w:val="00C30928"/>
    <w:rsid w:val="00C312FC"/>
    <w:rsid w:val="00C32C4B"/>
    <w:rsid w:val="00C33256"/>
    <w:rsid w:val="00C34112"/>
    <w:rsid w:val="00C345DD"/>
    <w:rsid w:val="00C35B5D"/>
    <w:rsid w:val="00C36331"/>
    <w:rsid w:val="00C368AD"/>
    <w:rsid w:val="00C36A12"/>
    <w:rsid w:val="00C371B1"/>
    <w:rsid w:val="00C373B2"/>
    <w:rsid w:val="00C3741D"/>
    <w:rsid w:val="00C37E26"/>
    <w:rsid w:val="00C424DC"/>
    <w:rsid w:val="00C435DB"/>
    <w:rsid w:val="00C443C8"/>
    <w:rsid w:val="00C44A7B"/>
    <w:rsid w:val="00C463DB"/>
    <w:rsid w:val="00C50042"/>
    <w:rsid w:val="00C50C62"/>
    <w:rsid w:val="00C51EBA"/>
    <w:rsid w:val="00C528DF"/>
    <w:rsid w:val="00C5334A"/>
    <w:rsid w:val="00C53DED"/>
    <w:rsid w:val="00C542C8"/>
    <w:rsid w:val="00C54CB9"/>
    <w:rsid w:val="00C5511C"/>
    <w:rsid w:val="00C56B87"/>
    <w:rsid w:val="00C57018"/>
    <w:rsid w:val="00C578A0"/>
    <w:rsid w:val="00C606C2"/>
    <w:rsid w:val="00C6091E"/>
    <w:rsid w:val="00C60DD1"/>
    <w:rsid w:val="00C61124"/>
    <w:rsid w:val="00C615AA"/>
    <w:rsid w:val="00C61994"/>
    <w:rsid w:val="00C61A57"/>
    <w:rsid w:val="00C63016"/>
    <w:rsid w:val="00C63A22"/>
    <w:rsid w:val="00C6551D"/>
    <w:rsid w:val="00C656BA"/>
    <w:rsid w:val="00C6575C"/>
    <w:rsid w:val="00C65EC8"/>
    <w:rsid w:val="00C6754C"/>
    <w:rsid w:val="00C70354"/>
    <w:rsid w:val="00C70F1D"/>
    <w:rsid w:val="00C71BEF"/>
    <w:rsid w:val="00C731AF"/>
    <w:rsid w:val="00C756EE"/>
    <w:rsid w:val="00C76061"/>
    <w:rsid w:val="00C77005"/>
    <w:rsid w:val="00C77354"/>
    <w:rsid w:val="00C77788"/>
    <w:rsid w:val="00C807B8"/>
    <w:rsid w:val="00C80C1F"/>
    <w:rsid w:val="00C812BC"/>
    <w:rsid w:val="00C820AB"/>
    <w:rsid w:val="00C831CA"/>
    <w:rsid w:val="00C84562"/>
    <w:rsid w:val="00C84980"/>
    <w:rsid w:val="00C8542D"/>
    <w:rsid w:val="00C86385"/>
    <w:rsid w:val="00C8781E"/>
    <w:rsid w:val="00C87DF5"/>
    <w:rsid w:val="00C91535"/>
    <w:rsid w:val="00C918FF"/>
    <w:rsid w:val="00C94A19"/>
    <w:rsid w:val="00C95C64"/>
    <w:rsid w:val="00C9613A"/>
    <w:rsid w:val="00C96FE3"/>
    <w:rsid w:val="00C9742B"/>
    <w:rsid w:val="00C976BE"/>
    <w:rsid w:val="00C979F3"/>
    <w:rsid w:val="00CA0593"/>
    <w:rsid w:val="00CA0BBB"/>
    <w:rsid w:val="00CA0EAE"/>
    <w:rsid w:val="00CA2F4D"/>
    <w:rsid w:val="00CA3556"/>
    <w:rsid w:val="00CA418B"/>
    <w:rsid w:val="00CA4CE7"/>
    <w:rsid w:val="00CA5240"/>
    <w:rsid w:val="00CA53CC"/>
    <w:rsid w:val="00CA7E8F"/>
    <w:rsid w:val="00CB03C5"/>
    <w:rsid w:val="00CB096A"/>
    <w:rsid w:val="00CB0AC6"/>
    <w:rsid w:val="00CB1194"/>
    <w:rsid w:val="00CB3367"/>
    <w:rsid w:val="00CB3CF7"/>
    <w:rsid w:val="00CB5A2D"/>
    <w:rsid w:val="00CB5C4B"/>
    <w:rsid w:val="00CB6BA4"/>
    <w:rsid w:val="00CB784F"/>
    <w:rsid w:val="00CC23FC"/>
    <w:rsid w:val="00CC2659"/>
    <w:rsid w:val="00CC3F46"/>
    <w:rsid w:val="00CC59DB"/>
    <w:rsid w:val="00CC5BAE"/>
    <w:rsid w:val="00CC682E"/>
    <w:rsid w:val="00CC6CF1"/>
    <w:rsid w:val="00CC6D19"/>
    <w:rsid w:val="00CC7F88"/>
    <w:rsid w:val="00CC7F93"/>
    <w:rsid w:val="00CD0080"/>
    <w:rsid w:val="00CD0AD2"/>
    <w:rsid w:val="00CD0F82"/>
    <w:rsid w:val="00CD1723"/>
    <w:rsid w:val="00CD56C6"/>
    <w:rsid w:val="00CD59D6"/>
    <w:rsid w:val="00CD62A9"/>
    <w:rsid w:val="00CD68F4"/>
    <w:rsid w:val="00CD6FED"/>
    <w:rsid w:val="00CD7DCA"/>
    <w:rsid w:val="00CE044D"/>
    <w:rsid w:val="00CE2EBE"/>
    <w:rsid w:val="00CE34E4"/>
    <w:rsid w:val="00CE3760"/>
    <w:rsid w:val="00CE529F"/>
    <w:rsid w:val="00CE5FD2"/>
    <w:rsid w:val="00CF037B"/>
    <w:rsid w:val="00CF0981"/>
    <w:rsid w:val="00CF0D8F"/>
    <w:rsid w:val="00CF41E9"/>
    <w:rsid w:val="00CF463E"/>
    <w:rsid w:val="00CF6412"/>
    <w:rsid w:val="00CF6EDA"/>
    <w:rsid w:val="00CF700F"/>
    <w:rsid w:val="00CF751F"/>
    <w:rsid w:val="00CF7C81"/>
    <w:rsid w:val="00D026C8"/>
    <w:rsid w:val="00D0349E"/>
    <w:rsid w:val="00D0395A"/>
    <w:rsid w:val="00D039F6"/>
    <w:rsid w:val="00D041B3"/>
    <w:rsid w:val="00D049A4"/>
    <w:rsid w:val="00D04B76"/>
    <w:rsid w:val="00D05378"/>
    <w:rsid w:val="00D07411"/>
    <w:rsid w:val="00D10907"/>
    <w:rsid w:val="00D10E77"/>
    <w:rsid w:val="00D128BA"/>
    <w:rsid w:val="00D12DD6"/>
    <w:rsid w:val="00D13558"/>
    <w:rsid w:val="00D13567"/>
    <w:rsid w:val="00D137D4"/>
    <w:rsid w:val="00D14171"/>
    <w:rsid w:val="00D15111"/>
    <w:rsid w:val="00D16B7F"/>
    <w:rsid w:val="00D17732"/>
    <w:rsid w:val="00D2064D"/>
    <w:rsid w:val="00D211CF"/>
    <w:rsid w:val="00D2194D"/>
    <w:rsid w:val="00D24F4C"/>
    <w:rsid w:val="00D2505B"/>
    <w:rsid w:val="00D27BEC"/>
    <w:rsid w:val="00D27DBB"/>
    <w:rsid w:val="00D3063F"/>
    <w:rsid w:val="00D3256C"/>
    <w:rsid w:val="00D34D73"/>
    <w:rsid w:val="00D36C1E"/>
    <w:rsid w:val="00D36E9B"/>
    <w:rsid w:val="00D4328D"/>
    <w:rsid w:val="00D43667"/>
    <w:rsid w:val="00D43A8F"/>
    <w:rsid w:val="00D4454A"/>
    <w:rsid w:val="00D4462F"/>
    <w:rsid w:val="00D45CB0"/>
    <w:rsid w:val="00D47135"/>
    <w:rsid w:val="00D47BDA"/>
    <w:rsid w:val="00D50B9B"/>
    <w:rsid w:val="00D50D8D"/>
    <w:rsid w:val="00D513C9"/>
    <w:rsid w:val="00D51AC4"/>
    <w:rsid w:val="00D51E5A"/>
    <w:rsid w:val="00D521F2"/>
    <w:rsid w:val="00D52532"/>
    <w:rsid w:val="00D54B26"/>
    <w:rsid w:val="00D5596E"/>
    <w:rsid w:val="00D55D3B"/>
    <w:rsid w:val="00D55E7E"/>
    <w:rsid w:val="00D561DF"/>
    <w:rsid w:val="00D565B3"/>
    <w:rsid w:val="00D577A3"/>
    <w:rsid w:val="00D602D1"/>
    <w:rsid w:val="00D60653"/>
    <w:rsid w:val="00D6104E"/>
    <w:rsid w:val="00D61F96"/>
    <w:rsid w:val="00D625D3"/>
    <w:rsid w:val="00D62FAB"/>
    <w:rsid w:val="00D62FEE"/>
    <w:rsid w:val="00D63A7A"/>
    <w:rsid w:val="00D63DD5"/>
    <w:rsid w:val="00D656D8"/>
    <w:rsid w:val="00D66142"/>
    <w:rsid w:val="00D6698D"/>
    <w:rsid w:val="00D70EC4"/>
    <w:rsid w:val="00D71355"/>
    <w:rsid w:val="00D7537B"/>
    <w:rsid w:val="00D75E13"/>
    <w:rsid w:val="00D76398"/>
    <w:rsid w:val="00D773DB"/>
    <w:rsid w:val="00D77F13"/>
    <w:rsid w:val="00D81853"/>
    <w:rsid w:val="00D819E4"/>
    <w:rsid w:val="00D82C02"/>
    <w:rsid w:val="00D83E8F"/>
    <w:rsid w:val="00D83FDA"/>
    <w:rsid w:val="00D86070"/>
    <w:rsid w:val="00D864CC"/>
    <w:rsid w:val="00D86BA4"/>
    <w:rsid w:val="00D91FDA"/>
    <w:rsid w:val="00D923E7"/>
    <w:rsid w:val="00D924AB"/>
    <w:rsid w:val="00D924B4"/>
    <w:rsid w:val="00D9393E"/>
    <w:rsid w:val="00D93A09"/>
    <w:rsid w:val="00D93ED5"/>
    <w:rsid w:val="00D948F9"/>
    <w:rsid w:val="00D9574A"/>
    <w:rsid w:val="00D959B6"/>
    <w:rsid w:val="00D96091"/>
    <w:rsid w:val="00D9610B"/>
    <w:rsid w:val="00D9768F"/>
    <w:rsid w:val="00DA1680"/>
    <w:rsid w:val="00DA1C17"/>
    <w:rsid w:val="00DA1CFD"/>
    <w:rsid w:val="00DA1ED8"/>
    <w:rsid w:val="00DA2A38"/>
    <w:rsid w:val="00DA371E"/>
    <w:rsid w:val="00DA4D20"/>
    <w:rsid w:val="00DA5B27"/>
    <w:rsid w:val="00DA6F64"/>
    <w:rsid w:val="00DA7420"/>
    <w:rsid w:val="00DA7ECE"/>
    <w:rsid w:val="00DB1E62"/>
    <w:rsid w:val="00DB3671"/>
    <w:rsid w:val="00DB3DC0"/>
    <w:rsid w:val="00DB3E31"/>
    <w:rsid w:val="00DB5520"/>
    <w:rsid w:val="00DB5604"/>
    <w:rsid w:val="00DB5F83"/>
    <w:rsid w:val="00DB6356"/>
    <w:rsid w:val="00DB69A1"/>
    <w:rsid w:val="00DB6F33"/>
    <w:rsid w:val="00DB707E"/>
    <w:rsid w:val="00DB7188"/>
    <w:rsid w:val="00DB74C5"/>
    <w:rsid w:val="00DB7ED7"/>
    <w:rsid w:val="00DC0794"/>
    <w:rsid w:val="00DC2C23"/>
    <w:rsid w:val="00DC30EE"/>
    <w:rsid w:val="00DC323A"/>
    <w:rsid w:val="00DC5635"/>
    <w:rsid w:val="00DC65B4"/>
    <w:rsid w:val="00DC7176"/>
    <w:rsid w:val="00DC7858"/>
    <w:rsid w:val="00DC7E60"/>
    <w:rsid w:val="00DD0E3E"/>
    <w:rsid w:val="00DD2AAA"/>
    <w:rsid w:val="00DD5351"/>
    <w:rsid w:val="00DD5B2D"/>
    <w:rsid w:val="00DD5C9C"/>
    <w:rsid w:val="00DD6D50"/>
    <w:rsid w:val="00DD6DB7"/>
    <w:rsid w:val="00DD7B7A"/>
    <w:rsid w:val="00DE1D5D"/>
    <w:rsid w:val="00DE1FFA"/>
    <w:rsid w:val="00DE3B87"/>
    <w:rsid w:val="00DE4725"/>
    <w:rsid w:val="00DE592B"/>
    <w:rsid w:val="00DE77D0"/>
    <w:rsid w:val="00DF0258"/>
    <w:rsid w:val="00DF06AA"/>
    <w:rsid w:val="00DF2801"/>
    <w:rsid w:val="00DF34A2"/>
    <w:rsid w:val="00DF3E37"/>
    <w:rsid w:val="00DF4A67"/>
    <w:rsid w:val="00DF64C3"/>
    <w:rsid w:val="00DF6DE5"/>
    <w:rsid w:val="00E003CC"/>
    <w:rsid w:val="00E00CAD"/>
    <w:rsid w:val="00E0136C"/>
    <w:rsid w:val="00E02E6B"/>
    <w:rsid w:val="00E03304"/>
    <w:rsid w:val="00E04530"/>
    <w:rsid w:val="00E04B18"/>
    <w:rsid w:val="00E0534A"/>
    <w:rsid w:val="00E057C6"/>
    <w:rsid w:val="00E05B1A"/>
    <w:rsid w:val="00E061A9"/>
    <w:rsid w:val="00E07C80"/>
    <w:rsid w:val="00E07D5C"/>
    <w:rsid w:val="00E10835"/>
    <w:rsid w:val="00E11E06"/>
    <w:rsid w:val="00E1253F"/>
    <w:rsid w:val="00E14601"/>
    <w:rsid w:val="00E14711"/>
    <w:rsid w:val="00E14C21"/>
    <w:rsid w:val="00E14E10"/>
    <w:rsid w:val="00E15C24"/>
    <w:rsid w:val="00E16C88"/>
    <w:rsid w:val="00E173CC"/>
    <w:rsid w:val="00E20EF1"/>
    <w:rsid w:val="00E22A59"/>
    <w:rsid w:val="00E250A3"/>
    <w:rsid w:val="00E250CD"/>
    <w:rsid w:val="00E2662B"/>
    <w:rsid w:val="00E271B9"/>
    <w:rsid w:val="00E2750C"/>
    <w:rsid w:val="00E27691"/>
    <w:rsid w:val="00E27A45"/>
    <w:rsid w:val="00E31BDB"/>
    <w:rsid w:val="00E327EC"/>
    <w:rsid w:val="00E33572"/>
    <w:rsid w:val="00E34B25"/>
    <w:rsid w:val="00E34C0A"/>
    <w:rsid w:val="00E36085"/>
    <w:rsid w:val="00E376FC"/>
    <w:rsid w:val="00E37A49"/>
    <w:rsid w:val="00E43CB5"/>
    <w:rsid w:val="00E46556"/>
    <w:rsid w:val="00E502F1"/>
    <w:rsid w:val="00E5050E"/>
    <w:rsid w:val="00E505BB"/>
    <w:rsid w:val="00E5117D"/>
    <w:rsid w:val="00E526CD"/>
    <w:rsid w:val="00E52B17"/>
    <w:rsid w:val="00E54230"/>
    <w:rsid w:val="00E54C70"/>
    <w:rsid w:val="00E54EB7"/>
    <w:rsid w:val="00E55027"/>
    <w:rsid w:val="00E56643"/>
    <w:rsid w:val="00E56B40"/>
    <w:rsid w:val="00E57B43"/>
    <w:rsid w:val="00E623B2"/>
    <w:rsid w:val="00E62819"/>
    <w:rsid w:val="00E6293D"/>
    <w:rsid w:val="00E63960"/>
    <w:rsid w:val="00E668C6"/>
    <w:rsid w:val="00E66F38"/>
    <w:rsid w:val="00E71241"/>
    <w:rsid w:val="00E724BD"/>
    <w:rsid w:val="00E7281F"/>
    <w:rsid w:val="00E733C5"/>
    <w:rsid w:val="00E75F5A"/>
    <w:rsid w:val="00E7745B"/>
    <w:rsid w:val="00E77512"/>
    <w:rsid w:val="00E77C34"/>
    <w:rsid w:val="00E80981"/>
    <w:rsid w:val="00E80D7F"/>
    <w:rsid w:val="00E80FF4"/>
    <w:rsid w:val="00E81299"/>
    <w:rsid w:val="00E81A6C"/>
    <w:rsid w:val="00E823BA"/>
    <w:rsid w:val="00E83291"/>
    <w:rsid w:val="00E8487F"/>
    <w:rsid w:val="00E8510D"/>
    <w:rsid w:val="00E859C6"/>
    <w:rsid w:val="00E8710D"/>
    <w:rsid w:val="00E90C80"/>
    <w:rsid w:val="00E91080"/>
    <w:rsid w:val="00E91C4D"/>
    <w:rsid w:val="00E941D6"/>
    <w:rsid w:val="00E952BE"/>
    <w:rsid w:val="00E9537B"/>
    <w:rsid w:val="00E96723"/>
    <w:rsid w:val="00E97190"/>
    <w:rsid w:val="00E97407"/>
    <w:rsid w:val="00EA0598"/>
    <w:rsid w:val="00EA06A4"/>
    <w:rsid w:val="00EA0B70"/>
    <w:rsid w:val="00EA0DB6"/>
    <w:rsid w:val="00EA179C"/>
    <w:rsid w:val="00EA1EBE"/>
    <w:rsid w:val="00EA32A9"/>
    <w:rsid w:val="00EA36A0"/>
    <w:rsid w:val="00EA3BE9"/>
    <w:rsid w:val="00EA4665"/>
    <w:rsid w:val="00EA5BEC"/>
    <w:rsid w:val="00EA5CF1"/>
    <w:rsid w:val="00EA600E"/>
    <w:rsid w:val="00EA7885"/>
    <w:rsid w:val="00EA7C80"/>
    <w:rsid w:val="00EB247D"/>
    <w:rsid w:val="00EB359C"/>
    <w:rsid w:val="00EB72C1"/>
    <w:rsid w:val="00EC0A56"/>
    <w:rsid w:val="00EC0EC6"/>
    <w:rsid w:val="00EC12DF"/>
    <w:rsid w:val="00EC1B1A"/>
    <w:rsid w:val="00EC2A76"/>
    <w:rsid w:val="00EC3156"/>
    <w:rsid w:val="00EC4AB2"/>
    <w:rsid w:val="00EC6219"/>
    <w:rsid w:val="00EC7EE6"/>
    <w:rsid w:val="00ED056A"/>
    <w:rsid w:val="00ED05FE"/>
    <w:rsid w:val="00ED0A60"/>
    <w:rsid w:val="00ED1253"/>
    <w:rsid w:val="00ED12AA"/>
    <w:rsid w:val="00ED130F"/>
    <w:rsid w:val="00ED4079"/>
    <w:rsid w:val="00ED456C"/>
    <w:rsid w:val="00ED4A99"/>
    <w:rsid w:val="00ED5287"/>
    <w:rsid w:val="00ED5FD7"/>
    <w:rsid w:val="00ED6ECD"/>
    <w:rsid w:val="00ED757F"/>
    <w:rsid w:val="00EE05B8"/>
    <w:rsid w:val="00EE0BE2"/>
    <w:rsid w:val="00EE15EF"/>
    <w:rsid w:val="00EE24BD"/>
    <w:rsid w:val="00EE5784"/>
    <w:rsid w:val="00EE5CED"/>
    <w:rsid w:val="00EE5D9E"/>
    <w:rsid w:val="00EE6101"/>
    <w:rsid w:val="00EE61BC"/>
    <w:rsid w:val="00EE7A62"/>
    <w:rsid w:val="00EE7AB0"/>
    <w:rsid w:val="00EF050B"/>
    <w:rsid w:val="00EF0637"/>
    <w:rsid w:val="00EF099E"/>
    <w:rsid w:val="00EF0AAD"/>
    <w:rsid w:val="00EF261F"/>
    <w:rsid w:val="00EF2B6F"/>
    <w:rsid w:val="00EF765E"/>
    <w:rsid w:val="00F0087F"/>
    <w:rsid w:val="00F02388"/>
    <w:rsid w:val="00F02759"/>
    <w:rsid w:val="00F02B6F"/>
    <w:rsid w:val="00F046BF"/>
    <w:rsid w:val="00F04AD2"/>
    <w:rsid w:val="00F04C04"/>
    <w:rsid w:val="00F05686"/>
    <w:rsid w:val="00F06868"/>
    <w:rsid w:val="00F06C0A"/>
    <w:rsid w:val="00F06CAB"/>
    <w:rsid w:val="00F11CF2"/>
    <w:rsid w:val="00F13F73"/>
    <w:rsid w:val="00F1414E"/>
    <w:rsid w:val="00F1431B"/>
    <w:rsid w:val="00F14CC2"/>
    <w:rsid w:val="00F15084"/>
    <w:rsid w:val="00F1510D"/>
    <w:rsid w:val="00F15FEF"/>
    <w:rsid w:val="00F1624B"/>
    <w:rsid w:val="00F169D7"/>
    <w:rsid w:val="00F21164"/>
    <w:rsid w:val="00F2168F"/>
    <w:rsid w:val="00F22377"/>
    <w:rsid w:val="00F22951"/>
    <w:rsid w:val="00F239C3"/>
    <w:rsid w:val="00F24112"/>
    <w:rsid w:val="00F24904"/>
    <w:rsid w:val="00F25F71"/>
    <w:rsid w:val="00F26018"/>
    <w:rsid w:val="00F26BB1"/>
    <w:rsid w:val="00F313CB"/>
    <w:rsid w:val="00F322B0"/>
    <w:rsid w:val="00F32337"/>
    <w:rsid w:val="00F34426"/>
    <w:rsid w:val="00F352E9"/>
    <w:rsid w:val="00F35492"/>
    <w:rsid w:val="00F35A9D"/>
    <w:rsid w:val="00F37E1C"/>
    <w:rsid w:val="00F406FA"/>
    <w:rsid w:val="00F4227F"/>
    <w:rsid w:val="00F42E3A"/>
    <w:rsid w:val="00F4393E"/>
    <w:rsid w:val="00F4588A"/>
    <w:rsid w:val="00F526E2"/>
    <w:rsid w:val="00F53E62"/>
    <w:rsid w:val="00F5430C"/>
    <w:rsid w:val="00F56137"/>
    <w:rsid w:val="00F56785"/>
    <w:rsid w:val="00F57923"/>
    <w:rsid w:val="00F57C59"/>
    <w:rsid w:val="00F57F85"/>
    <w:rsid w:val="00F62677"/>
    <w:rsid w:val="00F62E4C"/>
    <w:rsid w:val="00F637E0"/>
    <w:rsid w:val="00F63AE3"/>
    <w:rsid w:val="00F6571C"/>
    <w:rsid w:val="00F657E7"/>
    <w:rsid w:val="00F65905"/>
    <w:rsid w:val="00F65A27"/>
    <w:rsid w:val="00F66666"/>
    <w:rsid w:val="00F66C07"/>
    <w:rsid w:val="00F67A29"/>
    <w:rsid w:val="00F67FB4"/>
    <w:rsid w:val="00F70437"/>
    <w:rsid w:val="00F71360"/>
    <w:rsid w:val="00F72671"/>
    <w:rsid w:val="00F7350E"/>
    <w:rsid w:val="00F74E79"/>
    <w:rsid w:val="00F75F59"/>
    <w:rsid w:val="00F76267"/>
    <w:rsid w:val="00F765C7"/>
    <w:rsid w:val="00F77C67"/>
    <w:rsid w:val="00F77D45"/>
    <w:rsid w:val="00F819C2"/>
    <w:rsid w:val="00F8279A"/>
    <w:rsid w:val="00F8347E"/>
    <w:rsid w:val="00F83FAF"/>
    <w:rsid w:val="00F85B11"/>
    <w:rsid w:val="00F85FF7"/>
    <w:rsid w:val="00F8652D"/>
    <w:rsid w:val="00F86910"/>
    <w:rsid w:val="00F86AD6"/>
    <w:rsid w:val="00F86DCB"/>
    <w:rsid w:val="00F87415"/>
    <w:rsid w:val="00F87943"/>
    <w:rsid w:val="00F87B2E"/>
    <w:rsid w:val="00F87B7F"/>
    <w:rsid w:val="00F91799"/>
    <w:rsid w:val="00F9233D"/>
    <w:rsid w:val="00F93CE3"/>
    <w:rsid w:val="00F94950"/>
    <w:rsid w:val="00F95DD6"/>
    <w:rsid w:val="00F96DFE"/>
    <w:rsid w:val="00F974D1"/>
    <w:rsid w:val="00F9765C"/>
    <w:rsid w:val="00F97F5C"/>
    <w:rsid w:val="00FA1E42"/>
    <w:rsid w:val="00FA27AF"/>
    <w:rsid w:val="00FA29C6"/>
    <w:rsid w:val="00FA3A50"/>
    <w:rsid w:val="00FA3F28"/>
    <w:rsid w:val="00FA4220"/>
    <w:rsid w:val="00FA4887"/>
    <w:rsid w:val="00FA5B65"/>
    <w:rsid w:val="00FA6084"/>
    <w:rsid w:val="00FA6F6A"/>
    <w:rsid w:val="00FA736D"/>
    <w:rsid w:val="00FA7C1C"/>
    <w:rsid w:val="00FA7F7B"/>
    <w:rsid w:val="00FB166B"/>
    <w:rsid w:val="00FB2450"/>
    <w:rsid w:val="00FB458A"/>
    <w:rsid w:val="00FB49F3"/>
    <w:rsid w:val="00FB51F7"/>
    <w:rsid w:val="00FB64BB"/>
    <w:rsid w:val="00FB70A1"/>
    <w:rsid w:val="00FB7B78"/>
    <w:rsid w:val="00FC0E43"/>
    <w:rsid w:val="00FC2069"/>
    <w:rsid w:val="00FC2515"/>
    <w:rsid w:val="00FC4026"/>
    <w:rsid w:val="00FC492B"/>
    <w:rsid w:val="00FC61CC"/>
    <w:rsid w:val="00FC720F"/>
    <w:rsid w:val="00FC7448"/>
    <w:rsid w:val="00FC79FE"/>
    <w:rsid w:val="00FD0B15"/>
    <w:rsid w:val="00FD1C26"/>
    <w:rsid w:val="00FD21F9"/>
    <w:rsid w:val="00FD22C7"/>
    <w:rsid w:val="00FD4132"/>
    <w:rsid w:val="00FD4451"/>
    <w:rsid w:val="00FD5B1B"/>
    <w:rsid w:val="00FD5B88"/>
    <w:rsid w:val="00FD5CB1"/>
    <w:rsid w:val="00FD6363"/>
    <w:rsid w:val="00FD6FFD"/>
    <w:rsid w:val="00FD7075"/>
    <w:rsid w:val="00FD7DD4"/>
    <w:rsid w:val="00FE0E51"/>
    <w:rsid w:val="00FE0F22"/>
    <w:rsid w:val="00FE13DB"/>
    <w:rsid w:val="00FE2F64"/>
    <w:rsid w:val="00FE5932"/>
    <w:rsid w:val="00FE59F5"/>
    <w:rsid w:val="00FE710E"/>
    <w:rsid w:val="00FF0651"/>
    <w:rsid w:val="00FF0E9E"/>
    <w:rsid w:val="00FF0F6B"/>
    <w:rsid w:val="00FF103A"/>
    <w:rsid w:val="00FF13C6"/>
    <w:rsid w:val="00FF1621"/>
    <w:rsid w:val="00FF1D40"/>
    <w:rsid w:val="00FF28A2"/>
    <w:rsid w:val="00FF2D4D"/>
    <w:rsid w:val="00FF2DEB"/>
    <w:rsid w:val="00FF349D"/>
    <w:rsid w:val="00FF3EB5"/>
    <w:rsid w:val="00FF4069"/>
    <w:rsid w:val="00FF4925"/>
    <w:rsid w:val="00FF4A04"/>
    <w:rsid w:val="00FF51C7"/>
    <w:rsid w:val="00FF5659"/>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43246D"/>
  <w15:docId w15:val="{F26B8981-AE9A-45E5-B012-9480BA01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4A67"/>
    <w:rPr>
      <w:lang w:val="lt-LT"/>
    </w:rPr>
  </w:style>
  <w:style w:type="paragraph" w:styleId="Heading1">
    <w:name w:val="heading 1"/>
    <w:basedOn w:val="Normal"/>
    <w:next w:val="Normal"/>
    <w:qFormat/>
    <w:rsid w:val="00DF4A67"/>
    <w:pPr>
      <w:keepNext/>
      <w:jc w:val="right"/>
      <w:outlineLvl w:val="0"/>
    </w:pPr>
    <w:rPr>
      <w:sz w:val="24"/>
    </w:rPr>
  </w:style>
  <w:style w:type="paragraph" w:styleId="Heading2">
    <w:name w:val="heading 2"/>
    <w:basedOn w:val="Normal"/>
    <w:next w:val="Normal"/>
    <w:qFormat/>
    <w:rsid w:val="00DF4A67"/>
    <w:pPr>
      <w:keepNext/>
      <w:jc w:val="center"/>
      <w:outlineLvl w:val="1"/>
    </w:pPr>
    <w:rPr>
      <w:b/>
      <w:sz w:val="24"/>
      <w:lang w:val="en-US"/>
    </w:rPr>
  </w:style>
  <w:style w:type="paragraph" w:styleId="Heading3">
    <w:name w:val="heading 3"/>
    <w:basedOn w:val="Normal"/>
    <w:next w:val="Normal"/>
    <w:qFormat/>
    <w:rsid w:val="00DF4A67"/>
    <w:pPr>
      <w:keepNext/>
      <w:jc w:val="both"/>
      <w:outlineLvl w:val="2"/>
    </w:pPr>
    <w:rPr>
      <w:b/>
      <w:sz w:val="24"/>
      <w:lang w:val="en-US"/>
    </w:rPr>
  </w:style>
  <w:style w:type="paragraph" w:styleId="Heading4">
    <w:name w:val="heading 4"/>
    <w:basedOn w:val="Normal"/>
    <w:next w:val="Normal"/>
    <w:qFormat/>
    <w:rsid w:val="00DF4A67"/>
    <w:pPr>
      <w:keepNext/>
      <w:outlineLvl w:val="3"/>
    </w:pPr>
    <w:rPr>
      <w:rFonts w:ascii="Garamond" w:hAnsi="Garamond"/>
      <w:b/>
      <w:sz w:val="22"/>
    </w:rPr>
  </w:style>
  <w:style w:type="paragraph" w:styleId="Heading5">
    <w:name w:val="heading 5"/>
    <w:basedOn w:val="Normal"/>
    <w:next w:val="Normal"/>
    <w:qFormat/>
    <w:rsid w:val="00DF4A67"/>
    <w:pPr>
      <w:keepNext/>
      <w:jc w:val="center"/>
      <w:outlineLvl w:val="4"/>
    </w:pPr>
    <w:rPr>
      <w:rFonts w:ascii="Garamond" w:hAnsi="Garamond"/>
      <w:b/>
      <w:sz w:val="22"/>
    </w:rPr>
  </w:style>
  <w:style w:type="paragraph" w:styleId="Heading7">
    <w:name w:val="heading 7"/>
    <w:basedOn w:val="Normal"/>
    <w:next w:val="Normal"/>
    <w:qFormat/>
    <w:rsid w:val="0075524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F4A67"/>
    <w:pPr>
      <w:numPr>
        <w:numId w:val="1"/>
      </w:numPr>
      <w:jc w:val="both"/>
    </w:pPr>
    <w:rPr>
      <w:sz w:val="24"/>
      <w:lang w:val="en-GB"/>
    </w:rPr>
  </w:style>
  <w:style w:type="paragraph" w:styleId="ListBullet2">
    <w:name w:val="List Bullet 2"/>
    <w:basedOn w:val="Normal"/>
    <w:autoRedefine/>
    <w:rsid w:val="00DF4A67"/>
    <w:pPr>
      <w:numPr>
        <w:numId w:val="2"/>
      </w:numPr>
      <w:tabs>
        <w:tab w:val="clear" w:pos="360"/>
        <w:tab w:val="num" w:pos="426"/>
      </w:tabs>
      <w:ind w:left="426" w:hanging="426"/>
      <w:jc w:val="both"/>
    </w:pPr>
    <w:rPr>
      <w:sz w:val="24"/>
    </w:rPr>
  </w:style>
  <w:style w:type="paragraph" w:styleId="Footer">
    <w:name w:val="footer"/>
    <w:basedOn w:val="Normal"/>
    <w:link w:val="FooterChar"/>
    <w:rsid w:val="00DF4A67"/>
    <w:pPr>
      <w:tabs>
        <w:tab w:val="center" w:pos="4153"/>
        <w:tab w:val="right" w:pos="8306"/>
      </w:tabs>
    </w:pPr>
  </w:style>
  <w:style w:type="character" w:styleId="PageNumber">
    <w:name w:val="page number"/>
    <w:basedOn w:val="DefaultParagraphFont"/>
    <w:rsid w:val="00DF4A67"/>
  </w:style>
  <w:style w:type="paragraph" w:styleId="List">
    <w:name w:val="List"/>
    <w:basedOn w:val="Normal"/>
    <w:rsid w:val="00DF4A67"/>
    <w:pPr>
      <w:ind w:left="283" w:hanging="283"/>
    </w:pPr>
    <w:rPr>
      <w:sz w:val="24"/>
      <w:lang w:val="en-GB"/>
    </w:rPr>
  </w:style>
  <w:style w:type="paragraph" w:styleId="List3">
    <w:name w:val="List 3"/>
    <w:basedOn w:val="Normal"/>
    <w:rsid w:val="00DF4A67"/>
    <w:pPr>
      <w:ind w:left="849" w:hanging="283"/>
    </w:pPr>
    <w:rPr>
      <w:sz w:val="24"/>
      <w:lang w:val="en-GB"/>
    </w:rPr>
  </w:style>
  <w:style w:type="paragraph" w:styleId="ListContinue3">
    <w:name w:val="List Continue 3"/>
    <w:basedOn w:val="Normal"/>
    <w:rsid w:val="00DF4A67"/>
    <w:pPr>
      <w:spacing w:after="120"/>
      <w:ind w:left="849"/>
    </w:pPr>
    <w:rPr>
      <w:sz w:val="24"/>
      <w:lang w:val="en-GB"/>
    </w:rPr>
  </w:style>
  <w:style w:type="character" w:customStyle="1" w:styleId="Typewriter">
    <w:name w:val="Typewriter"/>
    <w:rsid w:val="00DF4A67"/>
    <w:rPr>
      <w:rFonts w:ascii="Courier New" w:hAnsi="Courier New"/>
      <w:sz w:val="20"/>
    </w:rPr>
  </w:style>
  <w:style w:type="paragraph" w:styleId="BodyText2">
    <w:name w:val="Body Text 2"/>
    <w:basedOn w:val="Normal"/>
    <w:rsid w:val="00DF4A67"/>
    <w:pPr>
      <w:jc w:val="both"/>
    </w:pPr>
    <w:rPr>
      <w:sz w:val="22"/>
    </w:rPr>
  </w:style>
  <w:style w:type="paragraph" w:styleId="BodyText">
    <w:name w:val="Body Text"/>
    <w:basedOn w:val="Normal"/>
    <w:rsid w:val="00DF4A67"/>
    <w:pPr>
      <w:suppressAutoHyphens/>
      <w:jc w:val="both"/>
    </w:pPr>
    <w:rPr>
      <w:sz w:val="24"/>
      <w:lang w:val="en-US"/>
    </w:rPr>
  </w:style>
  <w:style w:type="paragraph" w:styleId="BodyTextIndent2">
    <w:name w:val="Body Text Indent 2"/>
    <w:basedOn w:val="Normal"/>
    <w:rsid w:val="00DF4A67"/>
    <w:pPr>
      <w:spacing w:after="120" w:line="480" w:lineRule="auto"/>
      <w:ind w:left="283"/>
    </w:pPr>
    <w:rPr>
      <w:sz w:val="24"/>
      <w:lang w:val="pl-PL"/>
    </w:rPr>
  </w:style>
  <w:style w:type="paragraph" w:styleId="BalloonText">
    <w:name w:val="Balloon Text"/>
    <w:basedOn w:val="Normal"/>
    <w:semiHidden/>
    <w:rsid w:val="00DF4A67"/>
    <w:rPr>
      <w:rFonts w:ascii="Tahoma" w:hAnsi="Tahoma" w:cs="Courier New"/>
      <w:sz w:val="16"/>
      <w:szCs w:val="16"/>
    </w:rPr>
  </w:style>
  <w:style w:type="paragraph" w:customStyle="1" w:styleId="Debesliotekstas1">
    <w:name w:val="Debesėlio tekstas1"/>
    <w:basedOn w:val="Normal"/>
    <w:semiHidden/>
    <w:rsid w:val="00DF4A67"/>
    <w:rPr>
      <w:rFonts w:ascii="Tahoma" w:hAnsi="Tahoma" w:cs="Courier New"/>
      <w:sz w:val="16"/>
      <w:szCs w:val="16"/>
    </w:rPr>
  </w:style>
  <w:style w:type="paragraph" w:styleId="Header">
    <w:name w:val="header"/>
    <w:basedOn w:val="Normal"/>
    <w:link w:val="HeaderChar"/>
    <w:rsid w:val="00DF4A67"/>
    <w:pPr>
      <w:tabs>
        <w:tab w:val="center" w:pos="4153"/>
        <w:tab w:val="right" w:pos="8306"/>
      </w:tabs>
    </w:pPr>
  </w:style>
  <w:style w:type="paragraph" w:styleId="BodyTextIndent">
    <w:name w:val="Body Text Indent"/>
    <w:basedOn w:val="Normal"/>
    <w:rsid w:val="00DF4A67"/>
    <w:pPr>
      <w:ind w:left="142"/>
      <w:jc w:val="both"/>
    </w:pPr>
    <w:rPr>
      <w:rFonts w:ascii="Garamond" w:hAnsi="Garamond"/>
      <w:color w:val="000000"/>
      <w:sz w:val="22"/>
    </w:rPr>
  </w:style>
  <w:style w:type="paragraph" w:styleId="BodyTextIndent3">
    <w:name w:val="Body Text Indent 3"/>
    <w:basedOn w:val="Normal"/>
    <w:rsid w:val="00DF4A67"/>
    <w:pPr>
      <w:ind w:left="360" w:hanging="360"/>
      <w:jc w:val="both"/>
    </w:pPr>
    <w:rPr>
      <w:rFonts w:ascii="Garamond" w:hAnsi="Garamond"/>
      <w:color w:val="000000"/>
      <w:sz w:val="22"/>
    </w:rPr>
  </w:style>
  <w:style w:type="character" w:styleId="Hyperlink">
    <w:name w:val="Hyperlink"/>
    <w:rsid w:val="00DF4A67"/>
    <w:rPr>
      <w:color w:val="0000FF"/>
      <w:u w:val="single"/>
    </w:rPr>
  </w:style>
  <w:style w:type="character" w:styleId="FollowedHyperlink">
    <w:name w:val="FollowedHyperlink"/>
    <w:rsid w:val="00DF4A67"/>
    <w:rPr>
      <w:color w:val="800080"/>
      <w:u w:val="single"/>
    </w:rPr>
  </w:style>
  <w:style w:type="character" w:customStyle="1" w:styleId="hw">
    <w:name w:val="hw"/>
    <w:rsid w:val="0075524A"/>
    <w:rPr>
      <w:rFonts w:ascii="Arial" w:hAnsi="Arial" w:cs="Arial" w:hint="default"/>
      <w:b/>
      <w:bCs/>
      <w:color w:val="A52A2A"/>
    </w:rPr>
  </w:style>
  <w:style w:type="character" w:customStyle="1" w:styleId="HeaderChar">
    <w:name w:val="Header Char"/>
    <w:link w:val="Header"/>
    <w:rsid w:val="0075524A"/>
    <w:rPr>
      <w:lang w:val="lt-LT" w:eastAsia="en-US" w:bidi="ar-SA"/>
    </w:rPr>
  </w:style>
  <w:style w:type="character" w:customStyle="1" w:styleId="datametai">
    <w:name w:val="datametai"/>
    <w:basedOn w:val="DefaultParagraphFont"/>
    <w:rsid w:val="0075524A"/>
  </w:style>
  <w:style w:type="paragraph" w:styleId="BodyText3">
    <w:name w:val="Body Text 3"/>
    <w:basedOn w:val="Normal"/>
    <w:link w:val="BodyText3Char"/>
    <w:rsid w:val="000330FC"/>
    <w:pPr>
      <w:spacing w:after="120"/>
    </w:pPr>
    <w:rPr>
      <w:sz w:val="16"/>
      <w:szCs w:val="16"/>
    </w:rPr>
  </w:style>
  <w:style w:type="character" w:customStyle="1" w:styleId="BodyText3Char">
    <w:name w:val="Body Text 3 Char"/>
    <w:link w:val="BodyText3"/>
    <w:rsid w:val="000330FC"/>
    <w:rPr>
      <w:sz w:val="16"/>
      <w:szCs w:val="16"/>
      <w:lang w:eastAsia="en-US"/>
    </w:rPr>
  </w:style>
  <w:style w:type="character" w:customStyle="1" w:styleId="FontStyle25">
    <w:name w:val="Font Style25"/>
    <w:uiPriority w:val="99"/>
    <w:rsid w:val="008B48BD"/>
    <w:rPr>
      <w:rFonts w:ascii="Times New Roman" w:hAnsi="Times New Roman" w:cs="Times New Roman"/>
      <w:sz w:val="20"/>
      <w:szCs w:val="20"/>
    </w:rPr>
  </w:style>
  <w:style w:type="character" w:styleId="CommentReference">
    <w:name w:val="annotation reference"/>
    <w:uiPriority w:val="99"/>
    <w:rsid w:val="00C26AEE"/>
    <w:rPr>
      <w:sz w:val="16"/>
      <w:szCs w:val="16"/>
    </w:rPr>
  </w:style>
  <w:style w:type="paragraph" w:styleId="CommentText">
    <w:name w:val="annotation text"/>
    <w:basedOn w:val="Normal"/>
    <w:link w:val="CommentTextChar"/>
    <w:uiPriority w:val="99"/>
    <w:rsid w:val="00C26AEE"/>
  </w:style>
  <w:style w:type="character" w:customStyle="1" w:styleId="CommentTextChar">
    <w:name w:val="Comment Text Char"/>
    <w:link w:val="CommentText"/>
    <w:rsid w:val="00C26AEE"/>
    <w:rPr>
      <w:lang w:eastAsia="en-US"/>
    </w:rPr>
  </w:style>
  <w:style w:type="paragraph" w:styleId="CommentSubject">
    <w:name w:val="annotation subject"/>
    <w:basedOn w:val="CommentText"/>
    <w:next w:val="CommentText"/>
    <w:link w:val="CommentSubjectChar"/>
    <w:rsid w:val="00C26AEE"/>
    <w:rPr>
      <w:b/>
      <w:bCs/>
    </w:rPr>
  </w:style>
  <w:style w:type="character" w:customStyle="1" w:styleId="CommentSubjectChar">
    <w:name w:val="Comment Subject Char"/>
    <w:link w:val="CommentSubject"/>
    <w:rsid w:val="00C26AEE"/>
    <w:rPr>
      <w:b/>
      <w:bCs/>
      <w:lang w:eastAsia="en-US"/>
    </w:rPr>
  </w:style>
  <w:style w:type="paragraph" w:styleId="HTMLPreformatted">
    <w:name w:val="HTML Preformatted"/>
    <w:basedOn w:val="Normal"/>
    <w:link w:val="HTMLPreformattedChar"/>
    <w:uiPriority w:val="99"/>
    <w:unhideWhenUsed/>
    <w:rsid w:val="00D5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D521F2"/>
    <w:rPr>
      <w:rFonts w:ascii="Courier New" w:hAnsi="Courier New" w:cs="Courier New"/>
    </w:rPr>
  </w:style>
  <w:style w:type="character" w:styleId="PlaceholderText">
    <w:name w:val="Placeholder Text"/>
    <w:uiPriority w:val="99"/>
    <w:semiHidden/>
    <w:rsid w:val="00DE1D5D"/>
    <w:rPr>
      <w:color w:val="808080"/>
    </w:rPr>
  </w:style>
  <w:style w:type="paragraph" w:styleId="ListParagraph">
    <w:name w:val="List Paragraph"/>
    <w:basedOn w:val="Normal"/>
    <w:link w:val="ListParagraphChar"/>
    <w:uiPriority w:val="99"/>
    <w:qFormat/>
    <w:rsid w:val="00605402"/>
    <w:pPr>
      <w:ind w:left="720"/>
      <w:contextualSpacing/>
    </w:pPr>
  </w:style>
  <w:style w:type="character" w:customStyle="1" w:styleId="Temosantrat12">
    <w:name w:val="Temos antraštė #1 (2)"/>
    <w:rsid w:val="00A332D8"/>
    <w:rPr>
      <w:rFonts w:ascii="Times New Roman" w:eastAsia="Times New Roman" w:hAnsi="Times New Roman" w:cs="Times New Roman"/>
      <w:b w:val="0"/>
      <w:bCs w:val="0"/>
      <w:i w:val="0"/>
      <w:iCs w:val="0"/>
      <w:smallCaps w:val="0"/>
      <w:strike w:val="0"/>
      <w:spacing w:val="0"/>
      <w:sz w:val="24"/>
      <w:szCs w:val="24"/>
    </w:rPr>
  </w:style>
  <w:style w:type="character" w:customStyle="1" w:styleId="Pagrindinistekstas">
    <w:name w:val="Pagrindinis tekstas_"/>
    <w:link w:val="Pagrindinistekstas1"/>
    <w:rsid w:val="00F26BB1"/>
    <w:rPr>
      <w:shd w:val="clear" w:color="auto" w:fill="FFFFFF"/>
    </w:rPr>
  </w:style>
  <w:style w:type="paragraph" w:customStyle="1" w:styleId="Pagrindinistekstas1">
    <w:name w:val="Pagrindinis tekstas1"/>
    <w:basedOn w:val="Normal"/>
    <w:link w:val="Pagrindinistekstas"/>
    <w:rsid w:val="00F26BB1"/>
    <w:pPr>
      <w:shd w:val="clear" w:color="auto" w:fill="FFFFFF"/>
      <w:spacing w:line="0" w:lineRule="atLeast"/>
      <w:ind w:hanging="700"/>
    </w:pPr>
  </w:style>
  <w:style w:type="character" w:customStyle="1" w:styleId="Pagrindinistekstas2">
    <w:name w:val="Pagrindinis tekstas (2)"/>
    <w:rsid w:val="008C06A0"/>
    <w:rPr>
      <w:rFonts w:ascii="Times New Roman" w:eastAsia="Times New Roman" w:hAnsi="Times New Roman" w:cs="Times New Roman"/>
      <w:b w:val="0"/>
      <w:bCs w:val="0"/>
      <w:i w:val="0"/>
      <w:iCs w:val="0"/>
      <w:smallCaps w:val="0"/>
      <w:strike w:val="0"/>
      <w:spacing w:val="0"/>
      <w:sz w:val="20"/>
      <w:szCs w:val="20"/>
    </w:rPr>
  </w:style>
  <w:style w:type="character" w:styleId="FootnoteReference">
    <w:name w:val="footnote reference"/>
    <w:uiPriority w:val="99"/>
    <w:unhideWhenUsed/>
    <w:rsid w:val="007E5E67"/>
    <w:rPr>
      <w:vertAlign w:val="superscript"/>
    </w:rPr>
  </w:style>
  <w:style w:type="paragraph" w:customStyle="1" w:styleId="Default">
    <w:name w:val="Default"/>
    <w:rsid w:val="0083141E"/>
    <w:pPr>
      <w:autoSpaceDE w:val="0"/>
      <w:autoSpaceDN w:val="0"/>
      <w:adjustRightInd w:val="0"/>
    </w:pPr>
    <w:rPr>
      <w:rFonts w:ascii="Arial" w:hAnsi="Arial" w:cs="Arial"/>
      <w:color w:val="000000"/>
      <w:sz w:val="24"/>
      <w:szCs w:val="24"/>
      <w:lang w:val="lt-LT" w:eastAsia="lt-LT"/>
    </w:rPr>
  </w:style>
  <w:style w:type="character" w:customStyle="1" w:styleId="apple-converted-space">
    <w:name w:val="apple-converted-space"/>
    <w:rsid w:val="005847F3"/>
  </w:style>
  <w:style w:type="paragraph" w:customStyle="1" w:styleId="Pagrindinistekstas10">
    <w:name w:val="Pagrindinis tekstas1"/>
    <w:basedOn w:val="Normal"/>
    <w:rsid w:val="00AF7B43"/>
    <w:pPr>
      <w:shd w:val="clear" w:color="auto" w:fill="FFFFFF"/>
      <w:spacing w:line="0" w:lineRule="atLeast"/>
      <w:ind w:hanging="700"/>
    </w:pPr>
  </w:style>
  <w:style w:type="paragraph" w:styleId="Revision">
    <w:name w:val="Revision"/>
    <w:hidden/>
    <w:uiPriority w:val="99"/>
    <w:semiHidden/>
    <w:rsid w:val="00E1253F"/>
    <w:rPr>
      <w:lang w:val="lt-LT"/>
    </w:rPr>
  </w:style>
  <w:style w:type="paragraph" w:styleId="FootnoteText">
    <w:name w:val="footnote text"/>
    <w:basedOn w:val="Normal"/>
    <w:link w:val="FootnoteTextChar"/>
    <w:rsid w:val="00E90C80"/>
  </w:style>
  <w:style w:type="character" w:customStyle="1" w:styleId="FootnoteTextChar">
    <w:name w:val="Footnote Text Char"/>
    <w:link w:val="FootnoteText"/>
    <w:rsid w:val="00E90C80"/>
    <w:rPr>
      <w:lang w:eastAsia="en-US"/>
    </w:rPr>
  </w:style>
  <w:style w:type="paragraph" w:customStyle="1" w:styleId="Pagrindinistekstas20">
    <w:name w:val="Pagrindinis tekstas2"/>
    <w:basedOn w:val="Normal"/>
    <w:rsid w:val="009B32E2"/>
    <w:pPr>
      <w:shd w:val="clear" w:color="auto" w:fill="FFFFFF"/>
      <w:spacing w:line="0" w:lineRule="atLeast"/>
      <w:ind w:hanging="700"/>
    </w:pPr>
    <w:rPr>
      <w:lang w:val="x-none" w:eastAsia="x-none"/>
    </w:rPr>
  </w:style>
  <w:style w:type="character" w:customStyle="1" w:styleId="ListParagraphChar">
    <w:name w:val="List Paragraph Char"/>
    <w:basedOn w:val="DefaultParagraphFont"/>
    <w:link w:val="ListParagraph"/>
    <w:uiPriority w:val="34"/>
    <w:locked/>
    <w:rsid w:val="00F11CF2"/>
    <w:rPr>
      <w:lang w:val="lt-LT"/>
    </w:rPr>
  </w:style>
  <w:style w:type="character" w:styleId="UnresolvedMention">
    <w:name w:val="Unresolved Mention"/>
    <w:basedOn w:val="DefaultParagraphFont"/>
    <w:uiPriority w:val="99"/>
    <w:semiHidden/>
    <w:unhideWhenUsed/>
    <w:rsid w:val="00B97B1B"/>
    <w:rPr>
      <w:color w:val="605E5C"/>
      <w:shd w:val="clear" w:color="auto" w:fill="E1DFDD"/>
    </w:rPr>
  </w:style>
  <w:style w:type="paragraph" w:styleId="NormalWeb">
    <w:name w:val="Normal (Web)"/>
    <w:basedOn w:val="Normal"/>
    <w:uiPriority w:val="99"/>
    <w:semiHidden/>
    <w:unhideWhenUsed/>
    <w:rsid w:val="00473307"/>
    <w:pPr>
      <w:spacing w:before="100" w:beforeAutospacing="1" w:after="100" w:afterAutospacing="1"/>
    </w:pPr>
    <w:rPr>
      <w:sz w:val="24"/>
      <w:szCs w:val="24"/>
      <w:lang w:eastAsia="lt-LT"/>
    </w:rPr>
  </w:style>
  <w:style w:type="character" w:customStyle="1" w:styleId="FooterChar">
    <w:name w:val="Footer Char"/>
    <w:basedOn w:val="DefaultParagraphFont"/>
    <w:link w:val="Footer"/>
    <w:uiPriority w:val="99"/>
    <w:rsid w:val="00BF7C2D"/>
    <w:rPr>
      <w:lang w:val="lt-LT"/>
    </w:rPr>
  </w:style>
  <w:style w:type="paragraph" w:customStyle="1" w:styleId="Pagrindinistekstas0">
    <w:name w:val="Pagrindinis tekstas"/>
    <w:basedOn w:val="Normal"/>
    <w:rsid w:val="00DF34A2"/>
    <w:pPr>
      <w:shd w:val="clear" w:color="auto" w:fill="FFFFFF"/>
      <w:spacing w:line="240" w:lineRule="atLeast"/>
      <w:ind w:hanging="700"/>
    </w:pPr>
    <w:rPr>
      <w:lang w:eastAsia="lt-LT"/>
    </w:rPr>
  </w:style>
  <w:style w:type="paragraph" w:customStyle="1" w:styleId="Debesliotekstas">
    <w:name w:val="Debesėlio tekstas"/>
    <w:basedOn w:val="Normal"/>
    <w:semiHidden/>
    <w:rsid w:val="00DF34A2"/>
    <w:rPr>
      <w:rFonts w:ascii="Tahoma" w:hAnsi="Tahoma"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939">
      <w:bodyDiv w:val="1"/>
      <w:marLeft w:val="0"/>
      <w:marRight w:val="0"/>
      <w:marTop w:val="0"/>
      <w:marBottom w:val="0"/>
      <w:divBdr>
        <w:top w:val="none" w:sz="0" w:space="0" w:color="auto"/>
        <w:left w:val="none" w:sz="0" w:space="0" w:color="auto"/>
        <w:bottom w:val="none" w:sz="0" w:space="0" w:color="auto"/>
        <w:right w:val="none" w:sz="0" w:space="0" w:color="auto"/>
      </w:divBdr>
      <w:divsChild>
        <w:div w:id="814721">
          <w:marLeft w:val="0"/>
          <w:marRight w:val="0"/>
          <w:marTop w:val="0"/>
          <w:marBottom w:val="0"/>
          <w:divBdr>
            <w:top w:val="none" w:sz="0" w:space="0" w:color="auto"/>
            <w:left w:val="none" w:sz="0" w:space="0" w:color="auto"/>
            <w:bottom w:val="none" w:sz="0" w:space="0" w:color="auto"/>
            <w:right w:val="none" w:sz="0" w:space="0" w:color="auto"/>
          </w:divBdr>
          <w:divsChild>
            <w:div w:id="1020930208">
              <w:marLeft w:val="0"/>
              <w:marRight w:val="0"/>
              <w:marTop w:val="0"/>
              <w:marBottom w:val="0"/>
              <w:divBdr>
                <w:top w:val="none" w:sz="0" w:space="0" w:color="auto"/>
                <w:left w:val="none" w:sz="0" w:space="0" w:color="auto"/>
                <w:bottom w:val="none" w:sz="0" w:space="0" w:color="auto"/>
                <w:right w:val="none" w:sz="0" w:space="0" w:color="auto"/>
              </w:divBdr>
              <w:divsChild>
                <w:div w:id="1585145197">
                  <w:marLeft w:val="0"/>
                  <w:marRight w:val="0"/>
                  <w:marTop w:val="0"/>
                  <w:marBottom w:val="0"/>
                  <w:divBdr>
                    <w:top w:val="none" w:sz="0" w:space="0" w:color="auto"/>
                    <w:left w:val="none" w:sz="0" w:space="0" w:color="auto"/>
                    <w:bottom w:val="none" w:sz="0" w:space="0" w:color="auto"/>
                    <w:right w:val="none" w:sz="0" w:space="0" w:color="auto"/>
                  </w:divBdr>
                  <w:divsChild>
                    <w:div w:id="128594096">
                      <w:marLeft w:val="0"/>
                      <w:marRight w:val="0"/>
                      <w:marTop w:val="0"/>
                      <w:marBottom w:val="0"/>
                      <w:divBdr>
                        <w:top w:val="none" w:sz="0" w:space="0" w:color="auto"/>
                        <w:left w:val="none" w:sz="0" w:space="0" w:color="auto"/>
                        <w:bottom w:val="none" w:sz="0" w:space="0" w:color="auto"/>
                        <w:right w:val="none" w:sz="0" w:space="0" w:color="auto"/>
                      </w:divBdr>
                      <w:divsChild>
                        <w:div w:id="771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4034">
              <w:marLeft w:val="0"/>
              <w:marRight w:val="0"/>
              <w:marTop w:val="0"/>
              <w:marBottom w:val="0"/>
              <w:divBdr>
                <w:top w:val="none" w:sz="0" w:space="0" w:color="auto"/>
                <w:left w:val="none" w:sz="0" w:space="0" w:color="auto"/>
                <w:bottom w:val="none" w:sz="0" w:space="0" w:color="auto"/>
                <w:right w:val="none" w:sz="0" w:space="0" w:color="auto"/>
              </w:divBdr>
            </w:div>
            <w:div w:id="595410276">
              <w:marLeft w:val="0"/>
              <w:marRight w:val="0"/>
              <w:marTop w:val="0"/>
              <w:marBottom w:val="0"/>
              <w:divBdr>
                <w:top w:val="none" w:sz="0" w:space="0" w:color="auto"/>
                <w:left w:val="none" w:sz="0" w:space="0" w:color="auto"/>
                <w:bottom w:val="none" w:sz="0" w:space="0" w:color="auto"/>
                <w:right w:val="none" w:sz="0" w:space="0" w:color="auto"/>
              </w:divBdr>
              <w:divsChild>
                <w:div w:id="618532105">
                  <w:marLeft w:val="0"/>
                  <w:marRight w:val="0"/>
                  <w:marTop w:val="0"/>
                  <w:marBottom w:val="0"/>
                  <w:divBdr>
                    <w:top w:val="none" w:sz="0" w:space="0" w:color="auto"/>
                    <w:left w:val="none" w:sz="0" w:space="0" w:color="auto"/>
                    <w:bottom w:val="none" w:sz="0" w:space="0" w:color="auto"/>
                    <w:right w:val="none" w:sz="0" w:space="0" w:color="auto"/>
                  </w:divBdr>
                  <w:divsChild>
                    <w:div w:id="962812672">
                      <w:marLeft w:val="0"/>
                      <w:marRight w:val="0"/>
                      <w:marTop w:val="0"/>
                      <w:marBottom w:val="0"/>
                      <w:divBdr>
                        <w:top w:val="none" w:sz="0" w:space="0" w:color="auto"/>
                        <w:left w:val="none" w:sz="0" w:space="0" w:color="auto"/>
                        <w:bottom w:val="none" w:sz="0" w:space="0" w:color="auto"/>
                        <w:right w:val="none" w:sz="0" w:space="0" w:color="auto"/>
                      </w:divBdr>
                      <w:divsChild>
                        <w:div w:id="20089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09443">
              <w:marLeft w:val="0"/>
              <w:marRight w:val="0"/>
              <w:marTop w:val="0"/>
              <w:marBottom w:val="0"/>
              <w:divBdr>
                <w:top w:val="none" w:sz="0" w:space="0" w:color="auto"/>
                <w:left w:val="none" w:sz="0" w:space="0" w:color="auto"/>
                <w:bottom w:val="none" w:sz="0" w:space="0" w:color="auto"/>
                <w:right w:val="none" w:sz="0" w:space="0" w:color="auto"/>
              </w:divBdr>
            </w:div>
            <w:div w:id="1266765703">
              <w:marLeft w:val="0"/>
              <w:marRight w:val="0"/>
              <w:marTop w:val="0"/>
              <w:marBottom w:val="0"/>
              <w:divBdr>
                <w:top w:val="none" w:sz="0" w:space="0" w:color="auto"/>
                <w:left w:val="none" w:sz="0" w:space="0" w:color="auto"/>
                <w:bottom w:val="none" w:sz="0" w:space="0" w:color="auto"/>
                <w:right w:val="none" w:sz="0" w:space="0" w:color="auto"/>
              </w:divBdr>
              <w:divsChild>
                <w:div w:id="467745441">
                  <w:marLeft w:val="0"/>
                  <w:marRight w:val="0"/>
                  <w:marTop w:val="0"/>
                  <w:marBottom w:val="0"/>
                  <w:divBdr>
                    <w:top w:val="none" w:sz="0" w:space="0" w:color="auto"/>
                    <w:left w:val="none" w:sz="0" w:space="0" w:color="auto"/>
                    <w:bottom w:val="none" w:sz="0" w:space="0" w:color="auto"/>
                    <w:right w:val="none" w:sz="0" w:space="0" w:color="auto"/>
                  </w:divBdr>
                  <w:divsChild>
                    <w:div w:id="100998987">
                      <w:marLeft w:val="0"/>
                      <w:marRight w:val="0"/>
                      <w:marTop w:val="0"/>
                      <w:marBottom w:val="0"/>
                      <w:divBdr>
                        <w:top w:val="none" w:sz="0" w:space="0" w:color="auto"/>
                        <w:left w:val="none" w:sz="0" w:space="0" w:color="auto"/>
                        <w:bottom w:val="none" w:sz="0" w:space="0" w:color="auto"/>
                        <w:right w:val="none" w:sz="0" w:space="0" w:color="auto"/>
                      </w:divBdr>
                      <w:divsChild>
                        <w:div w:id="16306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681943">
      <w:bodyDiv w:val="1"/>
      <w:marLeft w:val="0"/>
      <w:marRight w:val="0"/>
      <w:marTop w:val="0"/>
      <w:marBottom w:val="0"/>
      <w:divBdr>
        <w:top w:val="none" w:sz="0" w:space="0" w:color="auto"/>
        <w:left w:val="none" w:sz="0" w:space="0" w:color="auto"/>
        <w:bottom w:val="none" w:sz="0" w:space="0" w:color="auto"/>
        <w:right w:val="none" w:sz="0" w:space="0" w:color="auto"/>
      </w:divBdr>
    </w:div>
    <w:div w:id="449007640">
      <w:bodyDiv w:val="1"/>
      <w:marLeft w:val="0"/>
      <w:marRight w:val="0"/>
      <w:marTop w:val="0"/>
      <w:marBottom w:val="0"/>
      <w:divBdr>
        <w:top w:val="none" w:sz="0" w:space="0" w:color="auto"/>
        <w:left w:val="none" w:sz="0" w:space="0" w:color="auto"/>
        <w:bottom w:val="none" w:sz="0" w:space="0" w:color="auto"/>
        <w:right w:val="none" w:sz="0" w:space="0" w:color="auto"/>
      </w:divBdr>
    </w:div>
    <w:div w:id="837964053">
      <w:bodyDiv w:val="1"/>
      <w:marLeft w:val="0"/>
      <w:marRight w:val="0"/>
      <w:marTop w:val="0"/>
      <w:marBottom w:val="0"/>
      <w:divBdr>
        <w:top w:val="none" w:sz="0" w:space="0" w:color="auto"/>
        <w:left w:val="none" w:sz="0" w:space="0" w:color="auto"/>
        <w:bottom w:val="none" w:sz="0" w:space="0" w:color="auto"/>
        <w:right w:val="none" w:sz="0" w:space="0" w:color="auto"/>
      </w:divBdr>
    </w:div>
    <w:div w:id="1071543071">
      <w:bodyDiv w:val="1"/>
      <w:marLeft w:val="0"/>
      <w:marRight w:val="0"/>
      <w:marTop w:val="0"/>
      <w:marBottom w:val="0"/>
      <w:divBdr>
        <w:top w:val="none" w:sz="0" w:space="0" w:color="auto"/>
        <w:left w:val="none" w:sz="0" w:space="0" w:color="auto"/>
        <w:bottom w:val="none" w:sz="0" w:space="0" w:color="auto"/>
        <w:right w:val="none" w:sz="0" w:space="0" w:color="auto"/>
      </w:divBdr>
    </w:div>
    <w:div w:id="1355225668">
      <w:bodyDiv w:val="1"/>
      <w:marLeft w:val="0"/>
      <w:marRight w:val="0"/>
      <w:marTop w:val="0"/>
      <w:marBottom w:val="0"/>
      <w:divBdr>
        <w:top w:val="none" w:sz="0" w:space="0" w:color="auto"/>
        <w:left w:val="none" w:sz="0" w:space="0" w:color="auto"/>
        <w:bottom w:val="none" w:sz="0" w:space="0" w:color="auto"/>
        <w:right w:val="none" w:sz="0" w:space="0" w:color="auto"/>
      </w:divBdr>
    </w:div>
    <w:div w:id="1357386265">
      <w:bodyDiv w:val="1"/>
      <w:marLeft w:val="0"/>
      <w:marRight w:val="0"/>
      <w:marTop w:val="0"/>
      <w:marBottom w:val="0"/>
      <w:divBdr>
        <w:top w:val="none" w:sz="0" w:space="0" w:color="auto"/>
        <w:left w:val="none" w:sz="0" w:space="0" w:color="auto"/>
        <w:bottom w:val="none" w:sz="0" w:space="0" w:color="auto"/>
        <w:right w:val="none" w:sz="0" w:space="0" w:color="auto"/>
      </w:divBdr>
      <w:divsChild>
        <w:div w:id="1954509554">
          <w:marLeft w:val="0"/>
          <w:marRight w:val="0"/>
          <w:marTop w:val="0"/>
          <w:marBottom w:val="0"/>
          <w:divBdr>
            <w:top w:val="none" w:sz="0" w:space="0" w:color="auto"/>
            <w:left w:val="none" w:sz="0" w:space="0" w:color="auto"/>
            <w:bottom w:val="none" w:sz="0" w:space="0" w:color="auto"/>
            <w:right w:val="none" w:sz="0" w:space="0" w:color="auto"/>
          </w:divBdr>
        </w:div>
      </w:divsChild>
    </w:div>
    <w:div w:id="1655643699">
      <w:bodyDiv w:val="1"/>
      <w:marLeft w:val="0"/>
      <w:marRight w:val="0"/>
      <w:marTop w:val="0"/>
      <w:marBottom w:val="0"/>
      <w:divBdr>
        <w:top w:val="none" w:sz="0" w:space="0" w:color="auto"/>
        <w:left w:val="none" w:sz="0" w:space="0" w:color="auto"/>
        <w:bottom w:val="none" w:sz="0" w:space="0" w:color="auto"/>
        <w:right w:val="none" w:sz="0" w:space="0" w:color="auto"/>
      </w:divBdr>
    </w:div>
    <w:div w:id="1692027759">
      <w:bodyDiv w:val="1"/>
      <w:marLeft w:val="0"/>
      <w:marRight w:val="0"/>
      <w:marTop w:val="0"/>
      <w:marBottom w:val="0"/>
      <w:divBdr>
        <w:top w:val="none" w:sz="0" w:space="0" w:color="auto"/>
        <w:left w:val="none" w:sz="0" w:space="0" w:color="auto"/>
        <w:bottom w:val="none" w:sz="0" w:space="0" w:color="auto"/>
        <w:right w:val="none" w:sz="0" w:space="0" w:color="auto"/>
      </w:divBdr>
    </w:div>
    <w:div w:id="1888487525">
      <w:bodyDiv w:val="1"/>
      <w:marLeft w:val="0"/>
      <w:marRight w:val="0"/>
      <w:marTop w:val="0"/>
      <w:marBottom w:val="0"/>
      <w:divBdr>
        <w:top w:val="none" w:sz="0" w:space="0" w:color="auto"/>
        <w:left w:val="none" w:sz="0" w:space="0" w:color="auto"/>
        <w:bottom w:val="none" w:sz="0" w:space="0" w:color="auto"/>
        <w:right w:val="none" w:sz="0" w:space="0" w:color="auto"/>
      </w:divBdr>
    </w:div>
    <w:div w:id="19271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78c847-7990-474d-b937-418f54a9b236">
      <Terms xmlns="http://schemas.microsoft.com/office/infopath/2007/PartnerControls"/>
    </lcf76f155ced4ddcb4097134ff3c332f>
    <TaxCatchAll xmlns="1005c9cf-005f-42e7-9f32-3739ce0db2cc" xsi:nil="true"/>
    <buot xmlns="df78c847-7990-474d-b937-418f54a9b2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9" ma:contentTypeDescription="Create a new document." ma:contentTypeScope="" ma:versionID="1e8bf34a14b429b7d20e25702dfcca2e">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2d7ed9a88495a37252e4ed90f9a62b3e"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2CCB0-3C19-41CA-9838-5C647E8EFB66}">
  <ds:schemaRefs>
    <ds:schemaRef ds:uri="http://schemas.microsoft.com/sharepoint/v3/contenttype/forms"/>
  </ds:schemaRefs>
</ds:datastoreItem>
</file>

<file path=customXml/itemProps2.xml><?xml version="1.0" encoding="utf-8"?>
<ds:datastoreItem xmlns:ds="http://schemas.openxmlformats.org/officeDocument/2006/customXml" ds:itemID="{9DAC39B8-2500-4A89-9FB3-C3E9E2953950}">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3.xml><?xml version="1.0" encoding="utf-8"?>
<ds:datastoreItem xmlns:ds="http://schemas.openxmlformats.org/officeDocument/2006/customXml" ds:itemID="{0D657E87-E16D-4918-AC7A-585C158EF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4631F-0FCB-47C1-A8E3-D5B3595A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4526</Words>
  <Characters>32812</Characters>
  <Application>Microsoft Office Word</Application>
  <DocSecurity>4</DocSecurity>
  <Lines>273</Lines>
  <Paragraphs>74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Manager/>
  <Company/>
  <LinksUpToDate>false</LinksUpToDate>
  <CharactersWithSpaces>37264</CharactersWithSpaces>
  <SharedDoc>false</SharedDoc>
  <HLinks>
    <vt:vector size="6" baseType="variant">
      <vt:variant>
        <vt:i4>2162796</vt:i4>
      </vt:variant>
      <vt:variant>
        <vt:i4>0</vt:i4>
      </vt:variant>
      <vt:variant>
        <vt:i4>0</vt:i4>
      </vt:variant>
      <vt:variant>
        <vt:i4>5</vt:i4>
      </vt:variant>
      <vt:variant>
        <vt:lpwstr>https://e-seimas.lrs.lt/portal/legalAct/lt/TAD/b42284f1cb3011e8a82fc67610e51066/asr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Voleika</dc:creator>
  <cp:keywords/>
  <cp:lastModifiedBy>Laura Šebekienė</cp:lastModifiedBy>
  <cp:revision>2</cp:revision>
  <dcterms:created xsi:type="dcterms:W3CDTF">2024-03-27T16:45:00Z</dcterms:created>
  <dcterms:modified xsi:type="dcterms:W3CDTF">2024-03-27T16:45:00Z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0x010100217F4E5055BED949B5C0D670942BD6B3</vt:lpwstr>
  </property>
  <property fmtid="{D5CDD505-2E9C-101B-9397-08002B2CF9AE}" pid="3" name="MediaServiceImageTags">
    <vt:lpwstr/>
  </property>
  <property fmtid="{D5CDD505-2E9C-101B-9397-08002B2CF9AE}" pid="4" name="MSIP_Label_75464948-aeeb-436c-a291-ab13687dc8ce_Enabled">
    <vt:lpwstr>true</vt:lpwstr>
  </property>
  <property fmtid="{D5CDD505-2E9C-101B-9397-08002B2CF9AE}" pid="5" name="MSIP_Label_75464948-aeeb-436c-a291-ab13687dc8ce_SetDate">
    <vt:lpwstr>2022-12-06T07:41:13Z</vt:lpwstr>
  </property>
  <property fmtid="{D5CDD505-2E9C-101B-9397-08002B2CF9AE}" pid="6" name="MSIP_Label_75464948-aeeb-436c-a291-ab13687dc8ce_Method">
    <vt:lpwstr>Privileged</vt:lpwstr>
  </property>
  <property fmtid="{D5CDD505-2E9C-101B-9397-08002B2CF9AE}" pid="7" name="MSIP_Label_75464948-aeeb-436c-a291-ab13687dc8ce_Name">
    <vt:lpwstr>Internal</vt:lpwstr>
  </property>
  <property fmtid="{D5CDD505-2E9C-101B-9397-08002B2CF9AE}" pid="8" name="MSIP_Label_75464948-aeeb-436c-a291-ab13687dc8ce_SiteId">
    <vt:lpwstr>e54289c6-b630-4215-acc5-57eec01212d6</vt:lpwstr>
  </property>
  <property fmtid="{D5CDD505-2E9C-101B-9397-08002B2CF9AE}" pid="9" name="MSIP_Label_75464948-aeeb-436c-a291-ab13687dc8ce_ActionId">
    <vt:lpwstr>a28cc70e-cf48-41f7-ab31-981d758ba65b</vt:lpwstr>
  </property>
  <property fmtid="{D5CDD505-2E9C-101B-9397-08002B2CF9AE}" pid="10" name="MSIP_Label_75464948-aeeb-436c-a291-ab13687dc8ce_ContentBits">
    <vt:lpwstr>0</vt:lpwstr>
  </property>
  <property fmtid="{D5CDD505-2E9C-101B-9397-08002B2CF9AE}" pid="11" name="MSIP_Label_2fd44ff5-8724-42e2-ac93-e5c51de48168_Enabled">
    <vt:lpwstr>true</vt:lpwstr>
  </property>
  <property fmtid="{D5CDD505-2E9C-101B-9397-08002B2CF9AE}" pid="12" name="MSIP_Label_2fd44ff5-8724-42e2-ac93-e5c51de48168_SetDate">
    <vt:lpwstr>2023-01-03T08:11:18Z</vt:lpwstr>
  </property>
  <property fmtid="{D5CDD505-2E9C-101B-9397-08002B2CF9AE}" pid="13" name="MSIP_Label_2fd44ff5-8724-42e2-ac93-e5c51de48168_Method">
    <vt:lpwstr>Privileged</vt:lpwstr>
  </property>
  <property fmtid="{D5CDD505-2E9C-101B-9397-08002B2CF9AE}" pid="14" name="MSIP_Label_2fd44ff5-8724-42e2-ac93-e5c51de48168_Name">
    <vt:lpwstr>2fd44ff5-8724-42e2-ac93-e5c51de48168</vt:lpwstr>
  </property>
  <property fmtid="{D5CDD505-2E9C-101B-9397-08002B2CF9AE}" pid="15" name="MSIP_Label_2fd44ff5-8724-42e2-ac93-e5c51de48168_SiteId">
    <vt:lpwstr>7b57a281-653b-4ffd-80ff-384d2e8479d7</vt:lpwstr>
  </property>
  <property fmtid="{D5CDD505-2E9C-101B-9397-08002B2CF9AE}" pid="16" name="MSIP_Label_2fd44ff5-8724-42e2-ac93-e5c51de48168_ActionId">
    <vt:lpwstr>9f0c9037-df54-4a6d-8e03-3bff763a082a</vt:lpwstr>
  </property>
  <property fmtid="{D5CDD505-2E9C-101B-9397-08002B2CF9AE}" pid="17" name="MSIP_Label_2fd44ff5-8724-42e2-ac93-e5c51de48168_ContentBits">
    <vt:lpwstr>0</vt:lpwstr>
  </property>
</Properties>
</file>