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0954" w14:textId="6E691C15" w:rsidR="00580CF3" w:rsidRPr="000F6A18" w:rsidRDefault="00580CF3" w:rsidP="00580CF3">
      <w:pPr>
        <w:spacing w:after="161" w:line="240" w:lineRule="auto"/>
        <w:outlineLvl w:val="0"/>
        <w:rPr>
          <w:rFonts w:ascii="DINLight" w:eastAsia="Times New Roman" w:hAnsi="DINLight" w:cs="Arial"/>
          <w:b/>
          <w:color w:val="35383A"/>
          <w:kern w:val="36"/>
          <w:sz w:val="34"/>
          <w:szCs w:val="34"/>
          <w:lang w:eastAsia="et-EE"/>
        </w:rPr>
      </w:pPr>
      <w:r w:rsidRPr="02E52AA3">
        <w:rPr>
          <w:rFonts w:ascii="DINLight" w:eastAsia="Times New Roman" w:hAnsi="DINLight" w:cs="Arial"/>
          <w:b/>
          <w:bCs/>
          <w:color w:val="35383A"/>
          <w:kern w:val="36"/>
          <w:sz w:val="34"/>
          <w:szCs w:val="34"/>
          <w:lang w:eastAsia="et-EE"/>
        </w:rPr>
        <w:t>20</w:t>
      </w:r>
      <w:r w:rsidR="000F6A18" w:rsidRPr="02E52AA3">
        <w:rPr>
          <w:rFonts w:ascii="DINLight" w:eastAsia="Times New Roman" w:hAnsi="DINLight" w:cs="Arial"/>
          <w:b/>
          <w:bCs/>
          <w:color w:val="35383A"/>
          <w:kern w:val="36"/>
          <w:sz w:val="34"/>
          <w:szCs w:val="34"/>
          <w:lang w:eastAsia="et-EE"/>
        </w:rPr>
        <w:t>2</w:t>
      </w:r>
      <w:r w:rsidR="00A015EA" w:rsidRPr="02E52AA3">
        <w:rPr>
          <w:rFonts w:ascii="DINLight" w:eastAsia="Times New Roman" w:hAnsi="DINLight" w:cs="Arial"/>
          <w:b/>
          <w:bCs/>
          <w:color w:val="35383A"/>
          <w:kern w:val="36"/>
          <w:sz w:val="34"/>
          <w:szCs w:val="34"/>
          <w:lang w:eastAsia="et-EE"/>
        </w:rPr>
        <w:t>3</w:t>
      </w:r>
      <w:r w:rsidRPr="02E52AA3">
        <w:rPr>
          <w:rFonts w:ascii="DINLight" w:eastAsia="Times New Roman" w:hAnsi="DINLight" w:cs="Arial"/>
          <w:b/>
          <w:bCs/>
          <w:color w:val="35383A"/>
          <w:kern w:val="36"/>
          <w:sz w:val="34"/>
          <w:szCs w:val="34"/>
          <w:lang w:eastAsia="et-EE"/>
        </w:rPr>
        <w:t>: Informatsioon audiitori kandidaadi kohta</w:t>
      </w:r>
    </w:p>
    <w:p w14:paraId="62102420" w14:textId="7EC41F47" w:rsidR="02E52AA3" w:rsidRDefault="02E52AA3" w:rsidP="02E52AA3">
      <w:pPr>
        <w:spacing w:afterAutospacing="1" w:line="240" w:lineRule="auto"/>
        <w:jc w:val="both"/>
        <w:rPr>
          <w:rFonts w:ascii="DINLight" w:eastAsia="Times New Roman" w:hAnsi="DINLight" w:cs="Arial"/>
          <w:color w:val="171717" w:themeColor="background2" w:themeShade="1A"/>
          <w:lang w:eastAsia="et-EE"/>
        </w:rPr>
      </w:pPr>
    </w:p>
    <w:p w14:paraId="48077933" w14:textId="42F7D11B" w:rsidR="31A5CE6B" w:rsidRDefault="31A5CE6B" w:rsidP="02E52AA3">
      <w:pPr>
        <w:pStyle w:val="NoSpacing"/>
        <w:jc w:val="both"/>
        <w:rPr>
          <w:rFonts w:ascii="DINLight" w:eastAsia="DINLight" w:hAnsi="DINLight" w:cs="DINLight"/>
          <w:b/>
          <w:bCs/>
        </w:rPr>
      </w:pPr>
      <w:r w:rsidRPr="02E52AA3">
        <w:rPr>
          <w:rFonts w:ascii="DINLight" w:eastAsia="DINLight" w:hAnsi="DINLight" w:cs="DINLight"/>
        </w:rPr>
        <w:t>N</w:t>
      </w:r>
      <w:r w:rsidR="1708C0F7" w:rsidRPr="02E52AA3">
        <w:rPr>
          <w:rFonts w:ascii="DINLight" w:eastAsia="DINLight" w:hAnsi="DINLight" w:cs="DINLight"/>
        </w:rPr>
        <w:t>õukogu ettepanek on n</w:t>
      </w:r>
      <w:r w:rsidRPr="02E52AA3">
        <w:rPr>
          <w:rFonts w:ascii="DINLight" w:eastAsia="DINLight" w:hAnsi="DINLight" w:cs="DINLight"/>
        </w:rPr>
        <w:t>imetada Seltsi 2023. ja 2024. aasta majandusaasta audiitoriks Aktsiaselts PricewaterhouseCoopers (registrikood 10142876) ning anda Seltsi juhatusele õigus nimetatud audiitoriga kehtiva lepingu (sh audiitori tasustamise korra) pikendamiseks kaheks aastaks.</w:t>
      </w:r>
    </w:p>
    <w:p w14:paraId="35AF1897" w14:textId="15FCCFCC" w:rsidR="02E52AA3" w:rsidRDefault="02E52AA3" w:rsidP="02E52AA3">
      <w:pPr>
        <w:jc w:val="both"/>
        <w:rPr>
          <w:rFonts w:ascii="DINLight" w:eastAsia="DINLight" w:hAnsi="DINLight" w:cs="DINLight"/>
          <w:b/>
          <w:bCs/>
        </w:rPr>
      </w:pPr>
    </w:p>
    <w:p w14:paraId="7A259821" w14:textId="649544B4" w:rsidR="00580CF3" w:rsidRPr="000F6A18" w:rsidRDefault="00580CF3" w:rsidP="02E52AA3">
      <w:pPr>
        <w:spacing w:after="100" w:afterAutospacing="1" w:line="240" w:lineRule="auto"/>
        <w:jc w:val="both"/>
        <w:rPr>
          <w:rFonts w:ascii="DINLight" w:eastAsia="Times New Roman" w:hAnsi="DINLight" w:cs="Arial"/>
          <w:color w:val="171717" w:themeColor="background2" w:themeShade="1A"/>
          <w:lang w:eastAsia="et-EE"/>
        </w:rPr>
      </w:pPr>
      <w:bookmarkStart w:id="0" w:name="_Hlk132217383"/>
      <w:r w:rsidRPr="02E52AA3">
        <w:rPr>
          <w:rFonts w:ascii="DINLight" w:eastAsia="Times New Roman" w:hAnsi="DINLight" w:cs="Arial"/>
          <w:color w:val="171717" w:themeColor="background2" w:themeShade="1A"/>
          <w:lang w:eastAsia="et-EE"/>
        </w:rPr>
        <w:t>A</w:t>
      </w:r>
      <w:r w:rsidR="03E8B21C" w:rsidRPr="02E52AA3">
        <w:rPr>
          <w:rFonts w:ascii="DINLight" w:eastAsia="Times New Roman" w:hAnsi="DINLight" w:cs="Arial"/>
          <w:color w:val="171717" w:themeColor="background2" w:themeShade="1A"/>
          <w:lang w:eastAsia="et-EE"/>
        </w:rPr>
        <w:t>ktsiaselts</w:t>
      </w:r>
      <w:r w:rsidRPr="02E52AA3">
        <w:rPr>
          <w:rFonts w:ascii="DINLight" w:eastAsia="Times New Roman" w:hAnsi="DINLight" w:cs="Arial"/>
          <w:color w:val="171717" w:themeColor="background2" w:themeShade="1A"/>
          <w:lang w:eastAsia="et-EE"/>
        </w:rPr>
        <w:t xml:space="preserve"> PricewaterhouseCoopers </w:t>
      </w:r>
      <w:bookmarkEnd w:id="0"/>
      <w:r w:rsidRPr="02E52AA3">
        <w:rPr>
          <w:rFonts w:ascii="DINLight" w:eastAsia="Times New Roman" w:hAnsi="DINLight" w:cs="Arial"/>
          <w:color w:val="171717" w:themeColor="background2" w:themeShade="1A"/>
          <w:lang w:eastAsia="et-EE"/>
        </w:rPr>
        <w:t>on andnud ASile Tallinna Vesi kinnituse, et neile teadaolevalt ei eksisteeri ühelt poolt A</w:t>
      </w:r>
      <w:r w:rsidR="26B4DD8F" w:rsidRPr="02E52AA3">
        <w:rPr>
          <w:rFonts w:ascii="DINLight" w:eastAsia="Times New Roman" w:hAnsi="DINLight" w:cs="Arial"/>
          <w:color w:val="171717" w:themeColor="background2" w:themeShade="1A"/>
          <w:lang w:eastAsia="et-EE"/>
        </w:rPr>
        <w:t>ktsiaselts</w:t>
      </w:r>
      <w:r w:rsidRPr="02E52AA3">
        <w:rPr>
          <w:rFonts w:ascii="DINLight" w:eastAsia="Times New Roman" w:hAnsi="DINLight" w:cs="Arial"/>
          <w:color w:val="171717" w:themeColor="background2" w:themeShade="1A"/>
          <w:lang w:eastAsia="et-EE"/>
        </w:rPr>
        <w:t xml:space="preserve"> PricewaterhouseCoopers, selle juhtorganite ega juhtivaudiitori ning teiselt poolt ASi Tallinna Vesi ega selle juhtorganite vahel mitte mingisuguseid töö-, majandusalaseid ega muid suhteid, mis võiksid mõjutada nende sõltumatust audiitorina.</w:t>
      </w:r>
    </w:p>
    <w:p w14:paraId="5BECA8D2" w14:textId="1A2FEF60" w:rsidR="42B746F2" w:rsidRDefault="42B746F2" w:rsidP="42B746F2">
      <w:pPr>
        <w:rPr>
          <w:rFonts w:ascii="DINLight" w:eastAsia="DINLight" w:hAnsi="DINLight" w:cs="DINLight"/>
        </w:rPr>
      </w:pPr>
    </w:p>
    <w:p w14:paraId="2B6EA72F" w14:textId="533029D0" w:rsidR="00871A35" w:rsidRDefault="00600A5F" w:rsidP="02E52AA3">
      <w:pPr>
        <w:jc w:val="both"/>
        <w:rPr>
          <w:rFonts w:ascii="DINLight" w:eastAsia="DINLight" w:hAnsi="DINLight" w:cs="DINLight"/>
        </w:rPr>
      </w:pPr>
      <w:r w:rsidRPr="02E52AA3">
        <w:rPr>
          <w:rFonts w:ascii="DINLight" w:eastAsia="DINLight" w:hAnsi="DINLight" w:cs="DINLight"/>
        </w:rPr>
        <w:t>A</w:t>
      </w:r>
      <w:r w:rsidR="02A42E36" w:rsidRPr="02E52AA3">
        <w:rPr>
          <w:rFonts w:ascii="DINLight" w:eastAsia="DINLight" w:hAnsi="DINLight" w:cs="DINLight"/>
        </w:rPr>
        <w:t>ktsiaselts</w:t>
      </w:r>
      <w:r w:rsidRPr="02E52AA3">
        <w:rPr>
          <w:rFonts w:ascii="DINLight" w:eastAsia="DINLight" w:hAnsi="DINLight" w:cs="DINLight"/>
        </w:rPr>
        <w:t xml:space="preserve"> PricewaterhouseCoopers on 2022. a majandusaastal osutanud ASile Tallinna Vesi auditeerimisteenuseid A</w:t>
      </w:r>
      <w:r w:rsidR="1C012ACA" w:rsidRPr="02E52AA3">
        <w:rPr>
          <w:rFonts w:ascii="DINLight" w:eastAsia="DINLight" w:hAnsi="DINLight" w:cs="DINLight"/>
        </w:rPr>
        <w:t>ktsiaselts</w:t>
      </w:r>
      <w:r w:rsidRPr="02E52AA3">
        <w:rPr>
          <w:rFonts w:ascii="DINLight" w:eastAsia="DINLight" w:hAnsi="DINLight" w:cs="DINLight"/>
        </w:rPr>
        <w:t xml:space="preserve"> PricewaterhouseCoopers ja ASi Tallinna Vesi vahel sõlmitud lepingu alusel, milles on määratletud audiitori tööülesanded, ajakava ja tasu. </w:t>
      </w:r>
    </w:p>
    <w:p w14:paraId="2F4FDAA6" w14:textId="1075DFA7" w:rsidR="00871A35" w:rsidRDefault="00600A5F" w:rsidP="42B746F2">
      <w:pPr>
        <w:jc w:val="both"/>
        <w:rPr>
          <w:ins w:id="1" w:author="Risto Agur | Lumilex" w:date="2023-04-12T19:10:00Z"/>
          <w:rFonts w:ascii="DINLight" w:eastAsia="DINLight" w:hAnsi="DINLight" w:cs="DINLight"/>
        </w:rPr>
      </w:pPr>
      <w:r w:rsidRPr="02E52AA3">
        <w:rPr>
          <w:rFonts w:ascii="DINLight" w:eastAsia="DINLight" w:hAnsi="DINLight" w:cs="DINLight"/>
        </w:rPr>
        <w:t>Nõukogu hinnangul on AS PricewaterhouseCoopers osutanud auditeerimisteenuseid kooskõlas eelnimetatud lepinguga ning nõukogul ei ole pretensioone auditeerimisteenuste kvaliteedi osas.</w:t>
      </w:r>
    </w:p>
    <w:p w14:paraId="0F4A1969" w14:textId="57283C1F" w:rsidR="00F8730D" w:rsidRDefault="003D2905" w:rsidP="42B746F2">
      <w:pPr>
        <w:jc w:val="both"/>
        <w:rPr>
          <w:rFonts w:ascii="DINLight" w:eastAsia="DINLight" w:hAnsi="DINLight" w:cs="DINLight"/>
        </w:rPr>
      </w:pPr>
    </w:p>
    <w:sectPr w:rsidR="00F87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INLight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F3"/>
    <w:rsid w:val="000C0379"/>
    <w:rsid w:val="000F6A18"/>
    <w:rsid w:val="003D2905"/>
    <w:rsid w:val="003E6D4E"/>
    <w:rsid w:val="0050722A"/>
    <w:rsid w:val="00580CF3"/>
    <w:rsid w:val="00600A5F"/>
    <w:rsid w:val="006278BD"/>
    <w:rsid w:val="00724AC9"/>
    <w:rsid w:val="00871A35"/>
    <w:rsid w:val="00A015EA"/>
    <w:rsid w:val="00AE4152"/>
    <w:rsid w:val="00B3189B"/>
    <w:rsid w:val="00CC3560"/>
    <w:rsid w:val="00D50249"/>
    <w:rsid w:val="00DF30DC"/>
    <w:rsid w:val="00F25EE3"/>
    <w:rsid w:val="02A42E36"/>
    <w:rsid w:val="02E52AA3"/>
    <w:rsid w:val="03E8B21C"/>
    <w:rsid w:val="0D14FEA8"/>
    <w:rsid w:val="0F842CF0"/>
    <w:rsid w:val="1708C0F7"/>
    <w:rsid w:val="178E0CF4"/>
    <w:rsid w:val="1C012ACA"/>
    <w:rsid w:val="1F45F192"/>
    <w:rsid w:val="26B4DD8F"/>
    <w:rsid w:val="273322F9"/>
    <w:rsid w:val="31A5CE6B"/>
    <w:rsid w:val="342CABB9"/>
    <w:rsid w:val="35E04BCE"/>
    <w:rsid w:val="42B746F2"/>
    <w:rsid w:val="5067256B"/>
    <w:rsid w:val="5628560D"/>
    <w:rsid w:val="5FD53BC7"/>
    <w:rsid w:val="684D8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12B6"/>
  <w15:chartTrackingRefBased/>
  <w15:docId w15:val="{D701994F-3968-4277-9E69-59E6DF3F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3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5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0A5F"/>
    <w:pPr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3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983</Characters>
  <Application>Microsoft Office Word</Application>
  <DocSecurity>4</DocSecurity>
  <Lines>8</Lines>
  <Paragraphs>2</Paragraphs>
  <ScaleCrop>false</ScaleCrop>
  <Company>AS Tallinna Vesi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Mailis Kullerkupp-Jõekaar</dc:creator>
  <cp:keywords/>
  <dc:description/>
  <cp:lastModifiedBy>Maria Tiidus</cp:lastModifiedBy>
  <cp:revision>2</cp:revision>
  <cp:lastPrinted>2023-04-12T14:53:00Z</cp:lastPrinted>
  <dcterms:created xsi:type="dcterms:W3CDTF">2023-05-08T13:22:00Z</dcterms:created>
  <dcterms:modified xsi:type="dcterms:W3CDTF">2023-05-08T13:22:00Z</dcterms:modified>
</cp:coreProperties>
</file>