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DA69" w14:textId="1F6325FC" w:rsidR="007D0AAA" w:rsidRDefault="007D0AAA" w:rsidP="007D0AAA">
      <w:pPr>
        <w:pStyle w:val="Default"/>
        <w:rPr>
          <w:b/>
          <w:bCs/>
          <w:sz w:val="28"/>
          <w:szCs w:val="28"/>
        </w:rPr>
      </w:pPr>
      <w:bookmarkStart w:id="0" w:name="Start"/>
      <w:bookmarkStart w:id="1" w:name="GåTill"/>
      <w:bookmarkStart w:id="2" w:name="Reserv"/>
      <w:bookmarkEnd w:id="0"/>
      <w:bookmarkEnd w:id="1"/>
      <w:bookmarkEnd w:id="2"/>
      <w:r>
        <w:rPr>
          <w:b/>
          <w:bCs/>
          <w:sz w:val="28"/>
          <w:szCs w:val="28"/>
        </w:rPr>
        <w:t xml:space="preserve">KALLELSE TILL ÅRSSTÄMMA HÖVDING SVERIGE AB (PUBL) </w:t>
      </w:r>
    </w:p>
    <w:p w14:paraId="2644CE21" w14:textId="77777777" w:rsidR="007D0AAA" w:rsidRDefault="007D0AAA" w:rsidP="007D0AAA">
      <w:pPr>
        <w:pStyle w:val="Default"/>
        <w:rPr>
          <w:sz w:val="28"/>
          <w:szCs w:val="28"/>
        </w:rPr>
      </w:pPr>
    </w:p>
    <w:p w14:paraId="38A4959D" w14:textId="53C18437" w:rsidR="007D0AAA" w:rsidRDefault="007D0AAA" w:rsidP="007D0AAA">
      <w:pPr>
        <w:pStyle w:val="Default"/>
        <w:rPr>
          <w:sz w:val="20"/>
          <w:szCs w:val="20"/>
        </w:rPr>
      </w:pPr>
      <w:r w:rsidRPr="007D0AAA">
        <w:rPr>
          <w:bCs/>
          <w:sz w:val="20"/>
          <w:szCs w:val="20"/>
        </w:rPr>
        <w:t>Aktieägarna i Hövding Sverige AB (</w:t>
      </w:r>
      <w:proofErr w:type="spellStart"/>
      <w:r w:rsidRPr="007D0AAA">
        <w:rPr>
          <w:bCs/>
          <w:sz w:val="20"/>
          <w:szCs w:val="20"/>
        </w:rPr>
        <w:t>publ</w:t>
      </w:r>
      <w:proofErr w:type="spellEnd"/>
      <w:r w:rsidRPr="007D0AAA">
        <w:rPr>
          <w:bCs/>
          <w:sz w:val="20"/>
          <w:szCs w:val="20"/>
        </w:rPr>
        <w:t>) kallas härmed till årsstämma</w:t>
      </w:r>
      <w:r w:rsidR="009765B3">
        <w:rPr>
          <w:bCs/>
          <w:sz w:val="20"/>
          <w:szCs w:val="20"/>
        </w:rPr>
        <w:t xml:space="preserve"> </w:t>
      </w:r>
      <w:r>
        <w:rPr>
          <w:sz w:val="20"/>
          <w:szCs w:val="20"/>
        </w:rPr>
        <w:t>torsdagen den 6 maj 2021</w:t>
      </w:r>
      <w:r w:rsidR="009765B3">
        <w:rPr>
          <w:sz w:val="20"/>
          <w:szCs w:val="20"/>
        </w:rPr>
        <w:t xml:space="preserve">. </w:t>
      </w:r>
      <w:r w:rsidR="00335C52" w:rsidRPr="00335C52">
        <w:rPr>
          <w:sz w:val="20"/>
          <w:szCs w:val="20"/>
        </w:rPr>
        <w:t xml:space="preserve">På grund av fortsatta restriktioner i samband med COVID-19-pandemin, har styrelsen beslutat att </w:t>
      </w:r>
      <w:r w:rsidR="00335C52">
        <w:rPr>
          <w:sz w:val="20"/>
          <w:szCs w:val="20"/>
        </w:rPr>
        <w:t>årsstämman</w:t>
      </w:r>
      <w:r w:rsidR="00335C52" w:rsidRPr="00335C52">
        <w:rPr>
          <w:sz w:val="20"/>
          <w:szCs w:val="20"/>
        </w:rPr>
        <w:t xml:space="preserve"> ska, med stöd av tillfälliga lagregler, genomföras utan </w:t>
      </w:r>
      <w:r w:rsidR="00335C52">
        <w:rPr>
          <w:sz w:val="20"/>
          <w:szCs w:val="20"/>
        </w:rPr>
        <w:t>personlig</w:t>
      </w:r>
      <w:r w:rsidR="00335C52" w:rsidRPr="00335C52">
        <w:rPr>
          <w:sz w:val="20"/>
          <w:szCs w:val="20"/>
        </w:rPr>
        <w:t xml:space="preserve"> närvaro av aktieägare, ombud eller utomstående och att aktieägare ska ha möjlighet att utöva sin rösträtt endast genom poströstning innan stämman. Information om de av bolagsstämman fattade besluten offentliggörs </w:t>
      </w:r>
      <w:r w:rsidR="00335C52">
        <w:rPr>
          <w:sz w:val="20"/>
          <w:szCs w:val="20"/>
        </w:rPr>
        <w:t>torsdagen</w:t>
      </w:r>
      <w:r w:rsidR="00335C52" w:rsidRPr="00335C52">
        <w:rPr>
          <w:sz w:val="20"/>
          <w:szCs w:val="20"/>
        </w:rPr>
        <w:t xml:space="preserve"> den </w:t>
      </w:r>
      <w:r w:rsidR="00335C52">
        <w:rPr>
          <w:sz w:val="20"/>
          <w:szCs w:val="20"/>
        </w:rPr>
        <w:t>6 maj 2021</w:t>
      </w:r>
      <w:r w:rsidR="00335C52" w:rsidRPr="00335C52">
        <w:rPr>
          <w:sz w:val="20"/>
          <w:szCs w:val="20"/>
        </w:rPr>
        <w:t>, så snart utfallet av poströstningen är slutligt sammanställd</w:t>
      </w:r>
      <w:r w:rsidR="00335C52">
        <w:rPr>
          <w:sz w:val="20"/>
          <w:szCs w:val="20"/>
        </w:rPr>
        <w:t>.</w:t>
      </w:r>
    </w:p>
    <w:p w14:paraId="1D0C88C5" w14:textId="77777777" w:rsidR="007D0AAA" w:rsidRDefault="007D0AAA" w:rsidP="007D0AAA">
      <w:pPr>
        <w:pStyle w:val="Default"/>
        <w:rPr>
          <w:b/>
          <w:bCs/>
          <w:sz w:val="23"/>
          <w:szCs w:val="23"/>
        </w:rPr>
      </w:pPr>
    </w:p>
    <w:p w14:paraId="04E7B427" w14:textId="77777777" w:rsidR="007D0AAA" w:rsidRDefault="007D0AAA" w:rsidP="007D0AAA">
      <w:pPr>
        <w:pStyle w:val="Default"/>
        <w:rPr>
          <w:sz w:val="23"/>
          <w:szCs w:val="23"/>
        </w:rPr>
      </w:pPr>
      <w:r>
        <w:rPr>
          <w:b/>
          <w:bCs/>
          <w:sz w:val="23"/>
          <w:szCs w:val="23"/>
        </w:rPr>
        <w:t>Rätt till deltagande</w:t>
      </w:r>
    </w:p>
    <w:p w14:paraId="788E89BF" w14:textId="77777777" w:rsidR="00401769" w:rsidRPr="00AB386B" w:rsidRDefault="007D0AAA" w:rsidP="007D0AAA">
      <w:pPr>
        <w:pStyle w:val="Default"/>
        <w:rPr>
          <w:color w:val="auto"/>
          <w:sz w:val="20"/>
          <w:szCs w:val="20"/>
        </w:rPr>
      </w:pPr>
      <w:r>
        <w:rPr>
          <w:sz w:val="20"/>
          <w:szCs w:val="20"/>
        </w:rPr>
        <w:t xml:space="preserve">Aktieägare som önskar delta vid årsstämman </w:t>
      </w:r>
      <w:r w:rsidR="00401769">
        <w:rPr>
          <w:sz w:val="20"/>
          <w:szCs w:val="20"/>
        </w:rPr>
        <w:t xml:space="preserve">genom poströstning </w:t>
      </w:r>
      <w:r>
        <w:rPr>
          <w:sz w:val="20"/>
          <w:szCs w:val="20"/>
        </w:rPr>
        <w:t xml:space="preserve">skall dels vara införd i den av </w:t>
      </w:r>
      <w:proofErr w:type="spellStart"/>
      <w:r>
        <w:rPr>
          <w:sz w:val="20"/>
          <w:szCs w:val="20"/>
        </w:rPr>
        <w:t>Euroclear</w:t>
      </w:r>
      <w:proofErr w:type="spellEnd"/>
      <w:r>
        <w:rPr>
          <w:sz w:val="20"/>
          <w:szCs w:val="20"/>
        </w:rPr>
        <w:t xml:space="preserve"> </w:t>
      </w:r>
      <w:r w:rsidRPr="00AB386B">
        <w:rPr>
          <w:color w:val="auto"/>
          <w:sz w:val="20"/>
          <w:szCs w:val="20"/>
        </w:rPr>
        <w:t>Sweden AB (”</w:t>
      </w:r>
      <w:proofErr w:type="spellStart"/>
      <w:r w:rsidRPr="00AB386B">
        <w:rPr>
          <w:color w:val="auto"/>
          <w:sz w:val="20"/>
          <w:szCs w:val="20"/>
        </w:rPr>
        <w:t>Euroclear</w:t>
      </w:r>
      <w:proofErr w:type="spellEnd"/>
      <w:r w:rsidRPr="00AB386B">
        <w:rPr>
          <w:color w:val="auto"/>
          <w:sz w:val="20"/>
          <w:szCs w:val="20"/>
        </w:rPr>
        <w:t>”) förda aktieboken den 28 april 2021, dels anmäla sin avsikt att delta i årsstämman till bolaget senast den 5 maj 2020</w:t>
      </w:r>
      <w:r w:rsidR="00401769" w:rsidRPr="00AB386B">
        <w:rPr>
          <w:color w:val="auto"/>
          <w:sz w:val="20"/>
          <w:szCs w:val="20"/>
        </w:rPr>
        <w:t xml:space="preserve"> genom att avge sin poströst enligt instruktionerna under rubriken Poströstning nedan, så att poströsten är bolaget tillhanda senast den 5 maj 2021</w:t>
      </w:r>
      <w:r w:rsidRPr="00AB386B">
        <w:rPr>
          <w:color w:val="auto"/>
          <w:sz w:val="20"/>
          <w:szCs w:val="20"/>
        </w:rPr>
        <w:t xml:space="preserve">. </w:t>
      </w:r>
    </w:p>
    <w:p w14:paraId="3F75176A" w14:textId="77777777" w:rsidR="00401769" w:rsidRDefault="00401769" w:rsidP="007D0AAA">
      <w:pPr>
        <w:pStyle w:val="Default"/>
        <w:rPr>
          <w:sz w:val="20"/>
          <w:szCs w:val="20"/>
        </w:rPr>
      </w:pPr>
      <w:bookmarkStart w:id="3" w:name="_GoBack"/>
      <w:bookmarkEnd w:id="3"/>
    </w:p>
    <w:p w14:paraId="67EF97A1" w14:textId="1A482644" w:rsidR="007D0AAA" w:rsidRDefault="007D0AAA" w:rsidP="007D0AAA">
      <w:pPr>
        <w:pStyle w:val="Default"/>
        <w:rPr>
          <w:sz w:val="20"/>
          <w:szCs w:val="20"/>
        </w:rPr>
      </w:pPr>
      <w:r>
        <w:rPr>
          <w:sz w:val="20"/>
          <w:szCs w:val="20"/>
        </w:rPr>
        <w:t xml:space="preserve">Aktieägare som har sina aktier </w:t>
      </w:r>
      <w:r w:rsidR="00401769">
        <w:rPr>
          <w:sz w:val="20"/>
          <w:szCs w:val="20"/>
        </w:rPr>
        <w:t>förvaltarregistrerade</w:t>
      </w:r>
      <w:r>
        <w:rPr>
          <w:sz w:val="20"/>
          <w:szCs w:val="20"/>
        </w:rPr>
        <w:t xml:space="preserve">, måste för att få delta i årsstämman tillfälligt registrera aktierna i eget namn. Sådan registrering ska vara verkställd hos </w:t>
      </w:r>
      <w:proofErr w:type="spellStart"/>
      <w:r>
        <w:rPr>
          <w:sz w:val="20"/>
          <w:szCs w:val="20"/>
        </w:rPr>
        <w:t>Euroclear</w:t>
      </w:r>
      <w:proofErr w:type="spellEnd"/>
      <w:r>
        <w:rPr>
          <w:sz w:val="20"/>
          <w:szCs w:val="20"/>
        </w:rPr>
        <w:t xml:space="preserve"> </w:t>
      </w:r>
      <w:r w:rsidR="00401769">
        <w:rPr>
          <w:sz w:val="20"/>
          <w:szCs w:val="20"/>
        </w:rPr>
        <w:t>senast den 30</w:t>
      </w:r>
      <w:r w:rsidR="0027353B">
        <w:rPr>
          <w:sz w:val="20"/>
          <w:szCs w:val="20"/>
        </w:rPr>
        <w:t xml:space="preserve"> april</w:t>
      </w:r>
      <w:r>
        <w:rPr>
          <w:sz w:val="20"/>
          <w:szCs w:val="20"/>
        </w:rPr>
        <w:t xml:space="preserve"> </w:t>
      </w:r>
      <w:r w:rsidR="0027353B">
        <w:rPr>
          <w:sz w:val="20"/>
          <w:szCs w:val="20"/>
        </w:rPr>
        <w:t>2021</w:t>
      </w:r>
      <w:r>
        <w:rPr>
          <w:sz w:val="20"/>
          <w:szCs w:val="20"/>
        </w:rPr>
        <w:t xml:space="preserve">. Aktieägaren måste därför i god tid före denna dag kontakta sin förvaltare och begära att aktierna omregistreras.  </w:t>
      </w:r>
    </w:p>
    <w:p w14:paraId="7CACB279" w14:textId="77777777" w:rsidR="007D0AAA" w:rsidRDefault="007D0AAA" w:rsidP="007D0AAA">
      <w:pPr>
        <w:pStyle w:val="Default"/>
        <w:rPr>
          <w:sz w:val="20"/>
          <w:szCs w:val="20"/>
        </w:rPr>
      </w:pPr>
    </w:p>
    <w:p w14:paraId="0847BBE7" w14:textId="0BBC67B5" w:rsidR="007D0AAA" w:rsidRPr="001F2D3C" w:rsidRDefault="00401769" w:rsidP="007D0AAA">
      <w:pPr>
        <w:pStyle w:val="Default"/>
        <w:rPr>
          <w:b/>
          <w:sz w:val="23"/>
          <w:szCs w:val="23"/>
        </w:rPr>
      </w:pPr>
      <w:r>
        <w:rPr>
          <w:b/>
          <w:sz w:val="23"/>
          <w:szCs w:val="23"/>
        </w:rPr>
        <w:t>Poströstning</w:t>
      </w:r>
    </w:p>
    <w:p w14:paraId="43004EC8" w14:textId="50D42C9D" w:rsidR="007D0AAA" w:rsidRDefault="007D0AAA" w:rsidP="007D0AAA">
      <w:pPr>
        <w:pStyle w:val="Default"/>
        <w:rPr>
          <w:sz w:val="20"/>
          <w:szCs w:val="20"/>
        </w:rPr>
      </w:pPr>
      <w:r w:rsidRPr="001F2D3C">
        <w:rPr>
          <w:sz w:val="20"/>
          <w:szCs w:val="20"/>
        </w:rPr>
        <w:t xml:space="preserve">Aktieägarna får utöva sin rösträtt vid </w:t>
      </w:r>
      <w:r w:rsidR="00401769">
        <w:rPr>
          <w:sz w:val="20"/>
          <w:szCs w:val="20"/>
        </w:rPr>
        <w:t>års</w:t>
      </w:r>
      <w:r w:rsidRPr="001F2D3C">
        <w:rPr>
          <w:sz w:val="20"/>
          <w:szCs w:val="20"/>
        </w:rPr>
        <w:t xml:space="preserve">stämman </w:t>
      </w:r>
      <w:r w:rsidR="00401769">
        <w:rPr>
          <w:sz w:val="20"/>
          <w:szCs w:val="20"/>
        </w:rPr>
        <w:t xml:space="preserve">endast </w:t>
      </w:r>
      <w:r w:rsidRPr="001F2D3C">
        <w:rPr>
          <w:sz w:val="20"/>
          <w:szCs w:val="20"/>
        </w:rPr>
        <w:t xml:space="preserve">genom att rösta på förhand, s.k. poströstning enligt </w:t>
      </w:r>
      <w:r w:rsidR="00401769">
        <w:rPr>
          <w:sz w:val="20"/>
          <w:szCs w:val="20"/>
        </w:rPr>
        <w:t>2</w:t>
      </w:r>
      <w:r w:rsidR="000F250E">
        <w:rPr>
          <w:sz w:val="20"/>
          <w:szCs w:val="20"/>
        </w:rPr>
        <w:t>2</w:t>
      </w:r>
      <w:r w:rsidRPr="001F2D3C">
        <w:rPr>
          <w:sz w:val="20"/>
          <w:szCs w:val="20"/>
        </w:rPr>
        <w:t xml:space="preserve"> § lagen (2020:198) om tillfälliga undantag för att underlätta genomförandet av bolags- och föreningsstämmor. </w:t>
      </w:r>
    </w:p>
    <w:p w14:paraId="7DDB1B87" w14:textId="77777777" w:rsidR="007D0AAA" w:rsidRDefault="007D0AAA" w:rsidP="007D0AAA">
      <w:pPr>
        <w:pStyle w:val="Default"/>
        <w:rPr>
          <w:sz w:val="20"/>
          <w:szCs w:val="20"/>
        </w:rPr>
      </w:pPr>
    </w:p>
    <w:p w14:paraId="59BC182E" w14:textId="7AA2EC15" w:rsidR="007D0AAA" w:rsidRDefault="007D0AAA" w:rsidP="007D0AAA">
      <w:pPr>
        <w:pStyle w:val="Default"/>
        <w:rPr>
          <w:sz w:val="20"/>
          <w:szCs w:val="20"/>
        </w:rPr>
      </w:pPr>
      <w:r w:rsidRPr="001F2D3C">
        <w:rPr>
          <w:sz w:val="20"/>
          <w:szCs w:val="20"/>
        </w:rPr>
        <w:t xml:space="preserve">För </w:t>
      </w:r>
      <w:r w:rsidR="00CA45AF">
        <w:rPr>
          <w:sz w:val="20"/>
          <w:szCs w:val="20"/>
        </w:rPr>
        <w:t>poströstning</w:t>
      </w:r>
      <w:r w:rsidR="00CA45AF" w:rsidRPr="001F2D3C">
        <w:rPr>
          <w:sz w:val="20"/>
          <w:szCs w:val="20"/>
        </w:rPr>
        <w:t xml:space="preserve"> </w:t>
      </w:r>
      <w:r w:rsidRPr="001F2D3C">
        <w:rPr>
          <w:sz w:val="20"/>
          <w:szCs w:val="20"/>
        </w:rPr>
        <w:t xml:space="preserve">ska ett särskilt formulär användas. Formuläret finns tillgängligt på bolagets hemsida, www.hovding.se. </w:t>
      </w:r>
      <w:r w:rsidR="00CA45AF">
        <w:rPr>
          <w:sz w:val="20"/>
          <w:szCs w:val="20"/>
        </w:rPr>
        <w:t>Poströstnings</w:t>
      </w:r>
      <w:r w:rsidRPr="001F2D3C">
        <w:rPr>
          <w:sz w:val="20"/>
          <w:szCs w:val="20"/>
        </w:rPr>
        <w:t>formuläret gäller som anmälan</w:t>
      </w:r>
      <w:r w:rsidR="00CA45AF">
        <w:rPr>
          <w:sz w:val="20"/>
          <w:szCs w:val="20"/>
        </w:rPr>
        <w:t xml:space="preserve"> till årsstämman</w:t>
      </w:r>
      <w:r w:rsidRPr="001F2D3C">
        <w:rPr>
          <w:sz w:val="20"/>
          <w:szCs w:val="20"/>
        </w:rPr>
        <w:t xml:space="preserve">. </w:t>
      </w:r>
    </w:p>
    <w:p w14:paraId="1FF88C95" w14:textId="77777777" w:rsidR="007D0AAA" w:rsidRDefault="007D0AAA" w:rsidP="007D0AAA">
      <w:pPr>
        <w:pStyle w:val="Default"/>
        <w:rPr>
          <w:sz w:val="20"/>
          <w:szCs w:val="20"/>
        </w:rPr>
      </w:pPr>
    </w:p>
    <w:p w14:paraId="42834274" w14:textId="5747D7CA" w:rsidR="00CA45AF" w:rsidRDefault="007D0AAA" w:rsidP="007D0AAA">
      <w:pPr>
        <w:pStyle w:val="Default"/>
        <w:rPr>
          <w:sz w:val="20"/>
          <w:szCs w:val="20"/>
        </w:rPr>
      </w:pPr>
      <w:r w:rsidRPr="001F2D3C">
        <w:rPr>
          <w:sz w:val="20"/>
          <w:szCs w:val="20"/>
        </w:rPr>
        <w:t xml:space="preserve">Det ifyllda formuläret måste vara Hövding tillhanda senast den </w:t>
      </w:r>
      <w:r w:rsidR="0027353B" w:rsidRPr="00CA45AF">
        <w:rPr>
          <w:color w:val="auto"/>
          <w:sz w:val="20"/>
          <w:szCs w:val="20"/>
        </w:rPr>
        <w:t>5 maj</w:t>
      </w:r>
      <w:r w:rsidRPr="00CA45AF">
        <w:rPr>
          <w:color w:val="auto"/>
          <w:sz w:val="20"/>
          <w:szCs w:val="20"/>
        </w:rPr>
        <w:t xml:space="preserve"> 2021</w:t>
      </w:r>
      <w:r w:rsidRPr="001F2D3C">
        <w:rPr>
          <w:sz w:val="20"/>
          <w:szCs w:val="20"/>
        </w:rPr>
        <w:t xml:space="preserve">. Det ifyllda formuläret ska skickas till </w:t>
      </w:r>
      <w:r w:rsidR="00CA45AF">
        <w:rPr>
          <w:sz w:val="20"/>
          <w:szCs w:val="20"/>
        </w:rPr>
        <w:t>Hövding Sverige AB (</w:t>
      </w:r>
      <w:proofErr w:type="spellStart"/>
      <w:r w:rsidR="00CA45AF">
        <w:rPr>
          <w:sz w:val="20"/>
          <w:szCs w:val="20"/>
        </w:rPr>
        <w:t>publ</w:t>
      </w:r>
      <w:proofErr w:type="spellEnd"/>
      <w:r w:rsidR="00CA45AF">
        <w:rPr>
          <w:sz w:val="20"/>
          <w:szCs w:val="20"/>
        </w:rPr>
        <w:t xml:space="preserve">), </w:t>
      </w:r>
      <w:r w:rsidR="000F250E">
        <w:rPr>
          <w:sz w:val="20"/>
          <w:szCs w:val="20"/>
        </w:rPr>
        <w:t xml:space="preserve">Fredrik Carling, </w:t>
      </w:r>
      <w:r w:rsidR="00CA45AF">
        <w:rPr>
          <w:sz w:val="20"/>
          <w:szCs w:val="20"/>
        </w:rPr>
        <w:t>Bergsgatan 33, 214 22 Malmö</w:t>
      </w:r>
      <w:r w:rsidRPr="001F2D3C">
        <w:rPr>
          <w:sz w:val="20"/>
          <w:szCs w:val="20"/>
        </w:rPr>
        <w:t xml:space="preserve">. Ifyllt formulär får även inges elektroniskt och ska då skickas till ir@hovding.com. </w:t>
      </w:r>
    </w:p>
    <w:p w14:paraId="51D5430D" w14:textId="77777777" w:rsidR="00CA45AF" w:rsidRDefault="00CA45AF" w:rsidP="007D0AAA">
      <w:pPr>
        <w:pStyle w:val="Default"/>
        <w:rPr>
          <w:sz w:val="20"/>
          <w:szCs w:val="20"/>
        </w:rPr>
      </w:pPr>
    </w:p>
    <w:p w14:paraId="1D35EAE0" w14:textId="3F8E5149" w:rsidR="007D0AAA" w:rsidRDefault="00CA45AF" w:rsidP="007D0AAA">
      <w:pPr>
        <w:pStyle w:val="Default"/>
        <w:rPr>
          <w:sz w:val="20"/>
          <w:szCs w:val="20"/>
        </w:rPr>
      </w:pPr>
      <w:bookmarkStart w:id="4" w:name="_Hlk66804599"/>
      <w:r w:rsidRPr="00CA45AF">
        <w:rPr>
          <w:sz w:val="20"/>
          <w:szCs w:val="20"/>
        </w:rPr>
        <w:t>Om aktieägare poströstar genom ombud ska en skriftlig och daterad fullmakt undertecknad av aktieägaren biläggas formuläret. Fullmaktsformulär finns tillgängligt på bolagets hemsida www.</w:t>
      </w:r>
      <w:r>
        <w:rPr>
          <w:sz w:val="20"/>
          <w:szCs w:val="20"/>
        </w:rPr>
        <w:t>hovding.</w:t>
      </w:r>
      <w:r w:rsidR="000F250E">
        <w:rPr>
          <w:sz w:val="20"/>
          <w:szCs w:val="20"/>
        </w:rPr>
        <w:t>se</w:t>
      </w:r>
      <w:r w:rsidRPr="00CA45AF">
        <w:rPr>
          <w:sz w:val="20"/>
          <w:szCs w:val="20"/>
        </w:rPr>
        <w:t xml:space="preserve">. Om aktieägaren är en juridisk person ska registreringsbevis eller annan behörighetshandling biläggas formuläret. Aktieägaren får inte förse poströsten med särskilda instruktioner eller villkor. Om så sker är rösten (d.v.s. poströsten i sin helhet) ogiltig. Ytterligare anvisningar och villkor framgår av poströstningsformuläret. </w:t>
      </w:r>
      <w:bookmarkEnd w:id="4"/>
    </w:p>
    <w:p w14:paraId="1EB7294C" w14:textId="77777777" w:rsidR="00420C8B" w:rsidRDefault="00420C8B" w:rsidP="004A60BB"/>
    <w:p w14:paraId="73B81808" w14:textId="77777777" w:rsidR="007D0AAA" w:rsidRDefault="007D0AAA" w:rsidP="007D0AAA">
      <w:pPr>
        <w:pStyle w:val="Default"/>
        <w:rPr>
          <w:sz w:val="23"/>
          <w:szCs w:val="23"/>
        </w:rPr>
      </w:pPr>
      <w:r>
        <w:rPr>
          <w:b/>
          <w:bCs/>
          <w:sz w:val="23"/>
          <w:szCs w:val="23"/>
        </w:rPr>
        <w:t xml:space="preserve">Förslag till dagordning: </w:t>
      </w:r>
    </w:p>
    <w:p w14:paraId="35680171" w14:textId="4D29443E" w:rsidR="007D0AAA" w:rsidRDefault="001C1581" w:rsidP="007D0AAA">
      <w:pPr>
        <w:pStyle w:val="Default"/>
        <w:rPr>
          <w:sz w:val="20"/>
          <w:szCs w:val="20"/>
        </w:rPr>
      </w:pPr>
      <w:r>
        <w:rPr>
          <w:sz w:val="20"/>
          <w:szCs w:val="20"/>
        </w:rPr>
        <w:t>1</w:t>
      </w:r>
      <w:r w:rsidR="007D0AAA">
        <w:rPr>
          <w:sz w:val="20"/>
          <w:szCs w:val="20"/>
        </w:rPr>
        <w:t xml:space="preserve">. Val av ordförande vid stämman </w:t>
      </w:r>
    </w:p>
    <w:p w14:paraId="720C139B" w14:textId="432BD36B" w:rsidR="007D0AAA" w:rsidRDefault="001C1581" w:rsidP="007D0AAA">
      <w:pPr>
        <w:pStyle w:val="Default"/>
        <w:rPr>
          <w:sz w:val="20"/>
          <w:szCs w:val="20"/>
        </w:rPr>
      </w:pPr>
      <w:r>
        <w:rPr>
          <w:sz w:val="20"/>
          <w:szCs w:val="20"/>
        </w:rPr>
        <w:t>2</w:t>
      </w:r>
      <w:r w:rsidR="007D0AAA">
        <w:rPr>
          <w:sz w:val="20"/>
          <w:szCs w:val="20"/>
        </w:rPr>
        <w:t xml:space="preserve">. Upprättande och godkännande av röstlängd </w:t>
      </w:r>
    </w:p>
    <w:p w14:paraId="54590D0E" w14:textId="035A81FF" w:rsidR="007D0AAA" w:rsidRDefault="001C1581" w:rsidP="007D0AAA">
      <w:pPr>
        <w:pStyle w:val="Default"/>
        <w:rPr>
          <w:sz w:val="20"/>
          <w:szCs w:val="20"/>
        </w:rPr>
      </w:pPr>
      <w:r>
        <w:rPr>
          <w:sz w:val="20"/>
          <w:szCs w:val="20"/>
        </w:rPr>
        <w:t>3</w:t>
      </w:r>
      <w:r w:rsidR="007D0AAA">
        <w:rPr>
          <w:sz w:val="20"/>
          <w:szCs w:val="20"/>
        </w:rPr>
        <w:t xml:space="preserve">. Val av en eller flera justeringspersoner </w:t>
      </w:r>
    </w:p>
    <w:p w14:paraId="7756B3B7" w14:textId="4239CA1C" w:rsidR="007D0AAA" w:rsidRDefault="001C1581" w:rsidP="007D0AAA">
      <w:pPr>
        <w:pStyle w:val="Default"/>
        <w:rPr>
          <w:sz w:val="20"/>
          <w:szCs w:val="20"/>
        </w:rPr>
      </w:pPr>
      <w:r>
        <w:rPr>
          <w:sz w:val="20"/>
          <w:szCs w:val="20"/>
        </w:rPr>
        <w:t>4</w:t>
      </w:r>
      <w:r w:rsidR="007D0AAA">
        <w:rPr>
          <w:sz w:val="20"/>
          <w:szCs w:val="20"/>
        </w:rPr>
        <w:t xml:space="preserve">. Prövning av om stämman blivit behörigen sammankallad </w:t>
      </w:r>
    </w:p>
    <w:p w14:paraId="54396752" w14:textId="3E0B7009" w:rsidR="007D0AAA" w:rsidRDefault="001C1581" w:rsidP="007D0AAA">
      <w:pPr>
        <w:pStyle w:val="Default"/>
        <w:rPr>
          <w:sz w:val="20"/>
          <w:szCs w:val="20"/>
        </w:rPr>
      </w:pPr>
      <w:r>
        <w:rPr>
          <w:sz w:val="20"/>
          <w:szCs w:val="20"/>
        </w:rPr>
        <w:t>5</w:t>
      </w:r>
      <w:r w:rsidR="007D0AAA">
        <w:rPr>
          <w:sz w:val="20"/>
          <w:szCs w:val="20"/>
        </w:rPr>
        <w:t xml:space="preserve">. Godkännande av dagordningen </w:t>
      </w:r>
    </w:p>
    <w:p w14:paraId="393D87BC" w14:textId="57D5D745" w:rsidR="007D0AAA" w:rsidRDefault="001C1581" w:rsidP="007D0AAA">
      <w:pPr>
        <w:pStyle w:val="Default"/>
        <w:rPr>
          <w:sz w:val="20"/>
          <w:szCs w:val="20"/>
        </w:rPr>
      </w:pPr>
      <w:r>
        <w:rPr>
          <w:sz w:val="20"/>
          <w:szCs w:val="20"/>
        </w:rPr>
        <w:t>6</w:t>
      </w:r>
      <w:r w:rsidR="007D0AAA">
        <w:rPr>
          <w:sz w:val="20"/>
          <w:szCs w:val="20"/>
        </w:rPr>
        <w:t xml:space="preserve">. Framläggande av årsredovisning och revisionsberättelse </w:t>
      </w:r>
    </w:p>
    <w:p w14:paraId="27475858" w14:textId="1DC30B1D" w:rsidR="007D0AAA" w:rsidRDefault="001C1581" w:rsidP="007D0AAA">
      <w:pPr>
        <w:pStyle w:val="Default"/>
        <w:rPr>
          <w:sz w:val="20"/>
          <w:szCs w:val="20"/>
        </w:rPr>
      </w:pPr>
      <w:r>
        <w:rPr>
          <w:sz w:val="20"/>
          <w:szCs w:val="20"/>
        </w:rPr>
        <w:t>7</w:t>
      </w:r>
      <w:r w:rsidR="007D0AAA">
        <w:rPr>
          <w:sz w:val="20"/>
          <w:szCs w:val="20"/>
        </w:rPr>
        <w:t xml:space="preserve">. Beslut </w:t>
      </w:r>
    </w:p>
    <w:p w14:paraId="7714FA16" w14:textId="77777777" w:rsidR="007D0AAA" w:rsidRDefault="007D0AAA" w:rsidP="007D0AAA">
      <w:pPr>
        <w:pStyle w:val="Default"/>
        <w:rPr>
          <w:sz w:val="20"/>
          <w:szCs w:val="20"/>
        </w:rPr>
      </w:pPr>
      <w:r>
        <w:rPr>
          <w:sz w:val="20"/>
          <w:szCs w:val="20"/>
        </w:rPr>
        <w:t xml:space="preserve">a) om fastställande av resultaträkning och balansräkning </w:t>
      </w:r>
    </w:p>
    <w:p w14:paraId="7ACB2130" w14:textId="77777777" w:rsidR="007D0AAA" w:rsidRDefault="007D0AAA" w:rsidP="007D0AAA">
      <w:pPr>
        <w:pStyle w:val="Default"/>
        <w:rPr>
          <w:sz w:val="20"/>
          <w:szCs w:val="20"/>
        </w:rPr>
      </w:pPr>
      <w:r>
        <w:rPr>
          <w:sz w:val="20"/>
          <w:szCs w:val="20"/>
        </w:rPr>
        <w:t xml:space="preserve">b) om dispositioner beträffande bolagets resultat enligt den fastställda </w:t>
      </w:r>
    </w:p>
    <w:p w14:paraId="5DC530BC" w14:textId="77777777" w:rsidR="007D0AAA" w:rsidRDefault="007D0AAA" w:rsidP="007D0AAA">
      <w:pPr>
        <w:pStyle w:val="Default"/>
        <w:rPr>
          <w:sz w:val="20"/>
          <w:szCs w:val="20"/>
        </w:rPr>
      </w:pPr>
      <w:r>
        <w:rPr>
          <w:sz w:val="20"/>
          <w:szCs w:val="20"/>
        </w:rPr>
        <w:t xml:space="preserve">balansräkningen </w:t>
      </w:r>
    </w:p>
    <w:p w14:paraId="70EB97B3" w14:textId="77777777" w:rsidR="007D0AAA" w:rsidRDefault="007D0AAA" w:rsidP="007D0AAA">
      <w:pPr>
        <w:pStyle w:val="Default"/>
        <w:rPr>
          <w:sz w:val="20"/>
          <w:szCs w:val="20"/>
        </w:rPr>
      </w:pPr>
      <w:r>
        <w:rPr>
          <w:sz w:val="20"/>
          <w:szCs w:val="20"/>
        </w:rPr>
        <w:t xml:space="preserve">c) om ansvarsfrihet åt styrelseledamöterna och verkställande direktören </w:t>
      </w:r>
    </w:p>
    <w:p w14:paraId="5512FC7F" w14:textId="5E8E1041" w:rsidR="006D31EF" w:rsidRDefault="001C1581" w:rsidP="007D0AAA">
      <w:pPr>
        <w:pStyle w:val="Default"/>
        <w:rPr>
          <w:sz w:val="20"/>
          <w:szCs w:val="20"/>
        </w:rPr>
      </w:pPr>
      <w:r>
        <w:rPr>
          <w:sz w:val="20"/>
          <w:szCs w:val="20"/>
        </w:rPr>
        <w:t>8</w:t>
      </w:r>
      <w:r w:rsidR="007D0AAA">
        <w:rPr>
          <w:sz w:val="20"/>
          <w:szCs w:val="20"/>
        </w:rPr>
        <w:t xml:space="preserve">. Fastställande </w:t>
      </w:r>
    </w:p>
    <w:p w14:paraId="6F909161" w14:textId="0B127AB6" w:rsidR="006D31EF" w:rsidRDefault="006D31EF" w:rsidP="007D0AAA">
      <w:pPr>
        <w:pStyle w:val="Default"/>
        <w:rPr>
          <w:sz w:val="20"/>
          <w:szCs w:val="20"/>
        </w:rPr>
      </w:pPr>
      <w:r>
        <w:rPr>
          <w:sz w:val="20"/>
          <w:szCs w:val="20"/>
        </w:rPr>
        <w:t xml:space="preserve">a) </w:t>
      </w:r>
      <w:r w:rsidR="007D0AAA">
        <w:rPr>
          <w:sz w:val="20"/>
          <w:szCs w:val="20"/>
        </w:rPr>
        <w:t xml:space="preserve">av arvoden åt styrelsen </w:t>
      </w:r>
    </w:p>
    <w:p w14:paraId="1927B474" w14:textId="5EFA5D93" w:rsidR="007D0AAA" w:rsidRDefault="006D31EF" w:rsidP="007D0AAA">
      <w:pPr>
        <w:pStyle w:val="Default"/>
        <w:rPr>
          <w:sz w:val="20"/>
          <w:szCs w:val="20"/>
        </w:rPr>
      </w:pPr>
      <w:r>
        <w:rPr>
          <w:sz w:val="20"/>
          <w:szCs w:val="20"/>
        </w:rPr>
        <w:t xml:space="preserve">b) av arvoden till </w:t>
      </w:r>
      <w:r w:rsidR="007D0AAA">
        <w:rPr>
          <w:sz w:val="20"/>
          <w:szCs w:val="20"/>
        </w:rPr>
        <w:t>revisor</w:t>
      </w:r>
      <w:r w:rsidR="001C1581">
        <w:rPr>
          <w:sz w:val="20"/>
          <w:szCs w:val="20"/>
        </w:rPr>
        <w:t>er</w:t>
      </w:r>
      <w:r w:rsidR="007D0AAA">
        <w:rPr>
          <w:sz w:val="20"/>
          <w:szCs w:val="20"/>
        </w:rPr>
        <w:t xml:space="preserve"> </w:t>
      </w:r>
    </w:p>
    <w:p w14:paraId="4CCE4E0B" w14:textId="45E4B8DA" w:rsidR="006D31EF" w:rsidRDefault="001C1581" w:rsidP="007D0AAA">
      <w:pPr>
        <w:pStyle w:val="Default"/>
        <w:rPr>
          <w:sz w:val="20"/>
          <w:szCs w:val="20"/>
        </w:rPr>
      </w:pPr>
      <w:r>
        <w:rPr>
          <w:sz w:val="20"/>
          <w:szCs w:val="20"/>
        </w:rPr>
        <w:t>9</w:t>
      </w:r>
      <w:r w:rsidR="007D0AAA">
        <w:rPr>
          <w:sz w:val="20"/>
          <w:szCs w:val="20"/>
        </w:rPr>
        <w:t xml:space="preserve">. Fastställande </w:t>
      </w:r>
    </w:p>
    <w:p w14:paraId="76480DDB" w14:textId="77777777" w:rsidR="006D31EF" w:rsidRDefault="006D31EF" w:rsidP="007D0AAA">
      <w:pPr>
        <w:pStyle w:val="Default"/>
        <w:rPr>
          <w:sz w:val="20"/>
          <w:szCs w:val="20"/>
        </w:rPr>
      </w:pPr>
      <w:r>
        <w:rPr>
          <w:sz w:val="20"/>
          <w:szCs w:val="20"/>
        </w:rPr>
        <w:t xml:space="preserve">a) </w:t>
      </w:r>
      <w:r w:rsidR="007D0AAA">
        <w:rPr>
          <w:sz w:val="20"/>
          <w:szCs w:val="20"/>
        </w:rPr>
        <w:t xml:space="preserve">av antalet styrelseledamöter och styrelsesuppleanter </w:t>
      </w:r>
    </w:p>
    <w:p w14:paraId="23427486" w14:textId="53350C4C" w:rsidR="007D0AAA" w:rsidRDefault="006D31EF" w:rsidP="007D0AAA">
      <w:pPr>
        <w:pStyle w:val="Default"/>
        <w:rPr>
          <w:sz w:val="20"/>
          <w:szCs w:val="20"/>
        </w:rPr>
      </w:pPr>
      <w:r>
        <w:rPr>
          <w:sz w:val="20"/>
          <w:szCs w:val="20"/>
        </w:rPr>
        <w:t xml:space="preserve">b) av </w:t>
      </w:r>
      <w:r w:rsidR="00A54545">
        <w:rPr>
          <w:sz w:val="20"/>
          <w:szCs w:val="20"/>
        </w:rPr>
        <w:t xml:space="preserve">antalet revisorer och revisorssuppleanter </w:t>
      </w:r>
      <w:r w:rsidR="001C1581">
        <w:rPr>
          <w:sz w:val="20"/>
          <w:szCs w:val="20"/>
        </w:rPr>
        <w:t>(</w:t>
      </w:r>
      <w:r w:rsidR="00A54545">
        <w:rPr>
          <w:sz w:val="20"/>
          <w:szCs w:val="20"/>
        </w:rPr>
        <w:t>alternativt registrerat revisionsbolag</w:t>
      </w:r>
      <w:r w:rsidR="001C1581">
        <w:rPr>
          <w:sz w:val="20"/>
          <w:szCs w:val="20"/>
        </w:rPr>
        <w:t>)</w:t>
      </w:r>
    </w:p>
    <w:p w14:paraId="32539975" w14:textId="729464F9" w:rsidR="001C1581" w:rsidRDefault="003479AA" w:rsidP="007D0AAA">
      <w:pPr>
        <w:pStyle w:val="Default"/>
        <w:rPr>
          <w:sz w:val="20"/>
          <w:szCs w:val="20"/>
        </w:rPr>
      </w:pPr>
      <w:r>
        <w:rPr>
          <w:sz w:val="20"/>
          <w:szCs w:val="20"/>
        </w:rPr>
        <w:lastRenderedPageBreak/>
        <w:t>1</w:t>
      </w:r>
      <w:r w:rsidR="001C1581">
        <w:rPr>
          <w:sz w:val="20"/>
          <w:szCs w:val="20"/>
        </w:rPr>
        <w:t>0</w:t>
      </w:r>
      <w:r w:rsidR="007D0AAA">
        <w:rPr>
          <w:sz w:val="20"/>
          <w:szCs w:val="20"/>
        </w:rPr>
        <w:t xml:space="preserve">. Val av </w:t>
      </w:r>
    </w:p>
    <w:p w14:paraId="2841C6A0" w14:textId="41F2A63C" w:rsidR="001C1581" w:rsidRDefault="001C1581" w:rsidP="007D0AAA">
      <w:pPr>
        <w:pStyle w:val="Default"/>
        <w:rPr>
          <w:sz w:val="20"/>
          <w:szCs w:val="20"/>
        </w:rPr>
      </w:pPr>
      <w:r>
        <w:rPr>
          <w:sz w:val="20"/>
          <w:szCs w:val="20"/>
        </w:rPr>
        <w:t xml:space="preserve">a) </w:t>
      </w:r>
      <w:r w:rsidR="007D0AAA">
        <w:rPr>
          <w:sz w:val="20"/>
          <w:szCs w:val="20"/>
        </w:rPr>
        <w:t>styrelseledamöter och ev</w:t>
      </w:r>
      <w:r>
        <w:rPr>
          <w:sz w:val="20"/>
          <w:szCs w:val="20"/>
        </w:rPr>
        <w:t>.</w:t>
      </w:r>
      <w:r w:rsidR="007D0AAA">
        <w:rPr>
          <w:sz w:val="20"/>
          <w:szCs w:val="20"/>
        </w:rPr>
        <w:t xml:space="preserve"> styrelsesuppleanter </w:t>
      </w:r>
    </w:p>
    <w:p w14:paraId="477CFCDD" w14:textId="34097EDE" w:rsidR="007D0AAA" w:rsidRDefault="001C1581" w:rsidP="007D0AAA">
      <w:pPr>
        <w:pStyle w:val="Default"/>
        <w:rPr>
          <w:sz w:val="20"/>
          <w:szCs w:val="20"/>
        </w:rPr>
      </w:pPr>
      <w:r>
        <w:rPr>
          <w:sz w:val="20"/>
          <w:szCs w:val="20"/>
        </w:rPr>
        <w:t xml:space="preserve">b) </w:t>
      </w:r>
      <w:r w:rsidR="007D0AAA">
        <w:rPr>
          <w:sz w:val="20"/>
          <w:szCs w:val="20"/>
        </w:rPr>
        <w:t>revisorer och ev. revisorssuppleanter</w:t>
      </w:r>
      <w:r w:rsidR="00A54545">
        <w:rPr>
          <w:sz w:val="20"/>
          <w:szCs w:val="20"/>
        </w:rPr>
        <w:t xml:space="preserve"> </w:t>
      </w:r>
      <w:r>
        <w:rPr>
          <w:sz w:val="20"/>
          <w:szCs w:val="20"/>
        </w:rPr>
        <w:t>(</w:t>
      </w:r>
      <w:r w:rsidR="00A54545">
        <w:rPr>
          <w:sz w:val="20"/>
          <w:szCs w:val="20"/>
        </w:rPr>
        <w:t>alternativt registrerat revisionsbolag</w:t>
      </w:r>
      <w:r>
        <w:rPr>
          <w:sz w:val="20"/>
          <w:szCs w:val="20"/>
        </w:rPr>
        <w:t>)</w:t>
      </w:r>
      <w:r w:rsidR="007D0AAA">
        <w:rPr>
          <w:sz w:val="20"/>
          <w:szCs w:val="20"/>
        </w:rPr>
        <w:t xml:space="preserve"> </w:t>
      </w:r>
    </w:p>
    <w:p w14:paraId="6B54CDC8" w14:textId="2B51C902" w:rsidR="00200F95" w:rsidRDefault="00200F95" w:rsidP="007D0AAA">
      <w:pPr>
        <w:pStyle w:val="Default"/>
        <w:rPr>
          <w:sz w:val="20"/>
          <w:szCs w:val="20"/>
        </w:rPr>
      </w:pPr>
      <w:r>
        <w:rPr>
          <w:sz w:val="20"/>
          <w:szCs w:val="20"/>
        </w:rPr>
        <w:t>11. Beslut om ändrade principer för tillsättande av valberedning</w:t>
      </w:r>
    </w:p>
    <w:p w14:paraId="3A71BDE6" w14:textId="77777777" w:rsidR="007D0AAA" w:rsidRDefault="007D0AAA" w:rsidP="007D0AAA">
      <w:pPr>
        <w:pStyle w:val="Default"/>
        <w:rPr>
          <w:sz w:val="20"/>
          <w:szCs w:val="20"/>
        </w:rPr>
      </w:pPr>
    </w:p>
    <w:p w14:paraId="388EF599" w14:textId="77777777" w:rsidR="007D0AAA" w:rsidRDefault="007D0AAA" w:rsidP="007D0AAA">
      <w:pPr>
        <w:pStyle w:val="Default"/>
        <w:rPr>
          <w:b/>
          <w:bCs/>
          <w:sz w:val="23"/>
          <w:szCs w:val="23"/>
        </w:rPr>
      </w:pPr>
      <w:r>
        <w:rPr>
          <w:b/>
          <w:bCs/>
          <w:sz w:val="23"/>
          <w:szCs w:val="23"/>
        </w:rPr>
        <w:t>Förslag till beslut:</w:t>
      </w:r>
    </w:p>
    <w:p w14:paraId="5F70CEA3" w14:textId="77777777" w:rsidR="007D0AAA" w:rsidRDefault="007D0AAA" w:rsidP="007D0AAA">
      <w:pPr>
        <w:pStyle w:val="Default"/>
        <w:rPr>
          <w:sz w:val="20"/>
          <w:szCs w:val="20"/>
        </w:rPr>
      </w:pPr>
    </w:p>
    <w:p w14:paraId="07D94E19" w14:textId="602EDE5E" w:rsidR="006D31EF" w:rsidRPr="006D31EF" w:rsidRDefault="007D0AAA" w:rsidP="007D0AAA">
      <w:pPr>
        <w:pStyle w:val="Default"/>
        <w:rPr>
          <w:b/>
          <w:sz w:val="20"/>
          <w:szCs w:val="20"/>
        </w:rPr>
      </w:pPr>
      <w:r w:rsidRPr="006D31EF">
        <w:rPr>
          <w:b/>
          <w:sz w:val="20"/>
          <w:szCs w:val="20"/>
        </w:rPr>
        <w:t xml:space="preserve">Pkt </w:t>
      </w:r>
      <w:r w:rsidR="006D31EF" w:rsidRPr="006D31EF">
        <w:rPr>
          <w:b/>
          <w:sz w:val="20"/>
          <w:szCs w:val="20"/>
        </w:rPr>
        <w:t>1</w:t>
      </w:r>
      <w:r w:rsidRPr="006D31EF">
        <w:rPr>
          <w:b/>
          <w:sz w:val="20"/>
          <w:szCs w:val="20"/>
        </w:rPr>
        <w:t xml:space="preserve">. </w:t>
      </w:r>
      <w:r w:rsidR="006D31EF" w:rsidRPr="006D31EF">
        <w:rPr>
          <w:b/>
          <w:sz w:val="20"/>
          <w:szCs w:val="20"/>
        </w:rPr>
        <w:t>Val av ordförande vid stämman</w:t>
      </w:r>
    </w:p>
    <w:p w14:paraId="557922C1" w14:textId="3A4E6F82" w:rsidR="00A54545" w:rsidRDefault="007D0AAA" w:rsidP="007D0AAA">
      <w:pPr>
        <w:pStyle w:val="Default"/>
        <w:rPr>
          <w:color w:val="FF0000"/>
          <w:sz w:val="20"/>
          <w:szCs w:val="20"/>
        </w:rPr>
      </w:pPr>
      <w:r>
        <w:rPr>
          <w:sz w:val="20"/>
          <w:szCs w:val="20"/>
        </w:rPr>
        <w:t>Valberedningen</w:t>
      </w:r>
      <w:r w:rsidR="006D31EF">
        <w:rPr>
          <w:sz w:val="20"/>
          <w:szCs w:val="20"/>
        </w:rPr>
        <w:t xml:space="preserve"> </w:t>
      </w:r>
      <w:r w:rsidR="006D31EF" w:rsidRPr="00501ACA">
        <w:rPr>
          <w:sz w:val="20"/>
          <w:szCs w:val="20"/>
        </w:rPr>
        <w:t>föreslår</w:t>
      </w:r>
      <w:r w:rsidRPr="00501ACA">
        <w:rPr>
          <w:sz w:val="20"/>
          <w:szCs w:val="20"/>
        </w:rPr>
        <w:t xml:space="preserve"> </w:t>
      </w:r>
      <w:r w:rsidR="00C708EF" w:rsidRPr="00501ACA">
        <w:rPr>
          <w:sz w:val="20"/>
          <w:szCs w:val="20"/>
        </w:rPr>
        <w:t>Fredrik Arp</w:t>
      </w:r>
      <w:r w:rsidR="006D31EF" w:rsidRPr="00501ACA">
        <w:rPr>
          <w:sz w:val="20"/>
          <w:szCs w:val="20"/>
        </w:rPr>
        <w:t xml:space="preserve"> till ordförande vid</w:t>
      </w:r>
      <w:r w:rsidR="006D31EF">
        <w:rPr>
          <w:sz w:val="20"/>
          <w:szCs w:val="20"/>
        </w:rPr>
        <w:t xml:space="preserve"> stämman.</w:t>
      </w:r>
    </w:p>
    <w:p w14:paraId="16C8AEAF" w14:textId="77777777" w:rsidR="00A54545" w:rsidRDefault="00A54545" w:rsidP="007D0AAA">
      <w:pPr>
        <w:pStyle w:val="Default"/>
        <w:rPr>
          <w:color w:val="FF0000"/>
          <w:sz w:val="20"/>
          <w:szCs w:val="20"/>
        </w:rPr>
      </w:pPr>
    </w:p>
    <w:p w14:paraId="1791F1A1" w14:textId="6849B5F7" w:rsidR="006D31EF" w:rsidRPr="00AB386B" w:rsidRDefault="00A54545" w:rsidP="007D0AAA">
      <w:pPr>
        <w:pStyle w:val="Default"/>
        <w:rPr>
          <w:b/>
          <w:color w:val="auto"/>
          <w:sz w:val="20"/>
          <w:szCs w:val="20"/>
        </w:rPr>
      </w:pPr>
      <w:r w:rsidRPr="00AB386B">
        <w:rPr>
          <w:b/>
          <w:color w:val="auto"/>
          <w:sz w:val="20"/>
          <w:szCs w:val="20"/>
        </w:rPr>
        <w:t xml:space="preserve">Pkt </w:t>
      </w:r>
      <w:r w:rsidR="006D31EF" w:rsidRPr="00AB386B">
        <w:rPr>
          <w:b/>
          <w:color w:val="auto"/>
          <w:sz w:val="20"/>
          <w:szCs w:val="20"/>
        </w:rPr>
        <w:t>2</w:t>
      </w:r>
      <w:r w:rsidRPr="00AB386B">
        <w:rPr>
          <w:b/>
          <w:color w:val="auto"/>
          <w:sz w:val="20"/>
          <w:szCs w:val="20"/>
        </w:rPr>
        <w:t>.</w:t>
      </w:r>
      <w:r w:rsidR="006D31EF" w:rsidRPr="00AB386B">
        <w:rPr>
          <w:b/>
          <w:color w:val="auto"/>
          <w:sz w:val="20"/>
          <w:szCs w:val="20"/>
        </w:rPr>
        <w:t xml:space="preserve"> Upprättande och godkännande av röstlängd</w:t>
      </w:r>
      <w:r w:rsidRPr="00AB386B">
        <w:rPr>
          <w:b/>
          <w:color w:val="auto"/>
          <w:sz w:val="20"/>
          <w:szCs w:val="20"/>
        </w:rPr>
        <w:t xml:space="preserve"> </w:t>
      </w:r>
    </w:p>
    <w:p w14:paraId="3C460AB0" w14:textId="619D8387" w:rsidR="00A54545" w:rsidRPr="00AB386B" w:rsidRDefault="00A54545" w:rsidP="007D0AAA">
      <w:pPr>
        <w:pStyle w:val="Default"/>
        <w:rPr>
          <w:color w:val="auto"/>
          <w:sz w:val="20"/>
          <w:szCs w:val="20"/>
        </w:rPr>
      </w:pPr>
      <w:r w:rsidRPr="00AB386B">
        <w:rPr>
          <w:color w:val="auto"/>
          <w:sz w:val="20"/>
          <w:szCs w:val="20"/>
        </w:rPr>
        <w:t xml:space="preserve">Styrelsen föreslår att den röstlängden som godkänns är den röstlängd som upprättas baserat på bolagsstämmoaktieboken </w:t>
      </w:r>
      <w:r w:rsidR="00F22318" w:rsidRPr="00AB386B">
        <w:rPr>
          <w:color w:val="auto"/>
          <w:sz w:val="20"/>
          <w:szCs w:val="20"/>
        </w:rPr>
        <w:t xml:space="preserve">från </w:t>
      </w:r>
      <w:proofErr w:type="spellStart"/>
      <w:r w:rsidR="00F22318" w:rsidRPr="00AB386B">
        <w:rPr>
          <w:color w:val="auto"/>
          <w:sz w:val="20"/>
          <w:szCs w:val="20"/>
        </w:rPr>
        <w:t>Euroclear</w:t>
      </w:r>
      <w:proofErr w:type="spellEnd"/>
      <w:r w:rsidR="006D31EF" w:rsidRPr="00AB386B">
        <w:rPr>
          <w:color w:val="auto"/>
          <w:sz w:val="20"/>
          <w:szCs w:val="20"/>
        </w:rPr>
        <w:t xml:space="preserve"> </w:t>
      </w:r>
      <w:r w:rsidRPr="00AB386B">
        <w:rPr>
          <w:color w:val="auto"/>
          <w:sz w:val="20"/>
          <w:szCs w:val="20"/>
        </w:rPr>
        <w:t xml:space="preserve">samt mottagna röster, </w:t>
      </w:r>
      <w:r w:rsidRPr="00501ACA">
        <w:rPr>
          <w:color w:val="auto"/>
          <w:sz w:val="20"/>
          <w:szCs w:val="20"/>
        </w:rPr>
        <w:t xml:space="preserve">kontrollerade av </w:t>
      </w:r>
      <w:r w:rsidR="006D31EF" w:rsidRPr="00501ACA">
        <w:rPr>
          <w:color w:val="auto"/>
          <w:sz w:val="20"/>
          <w:szCs w:val="20"/>
        </w:rPr>
        <w:t>de</w:t>
      </w:r>
      <w:r w:rsidRPr="00501ACA">
        <w:rPr>
          <w:color w:val="auto"/>
          <w:sz w:val="20"/>
          <w:szCs w:val="20"/>
        </w:rPr>
        <w:t xml:space="preserve"> utsedda justeringsperson</w:t>
      </w:r>
      <w:r w:rsidR="00E05D1E">
        <w:rPr>
          <w:color w:val="auto"/>
          <w:sz w:val="20"/>
          <w:szCs w:val="20"/>
        </w:rPr>
        <w:t>erna</w:t>
      </w:r>
      <w:r w:rsidR="002D7B1B">
        <w:rPr>
          <w:color w:val="auto"/>
          <w:sz w:val="20"/>
          <w:szCs w:val="20"/>
        </w:rPr>
        <w:t>.</w:t>
      </w:r>
      <w:r w:rsidRPr="00AB386B">
        <w:rPr>
          <w:color w:val="auto"/>
          <w:sz w:val="20"/>
          <w:szCs w:val="20"/>
        </w:rPr>
        <w:t xml:space="preserve"> </w:t>
      </w:r>
    </w:p>
    <w:p w14:paraId="47322AA2" w14:textId="77777777" w:rsidR="00A54545" w:rsidRPr="00AB386B" w:rsidRDefault="00A54545" w:rsidP="007D0AAA">
      <w:pPr>
        <w:pStyle w:val="Default"/>
        <w:rPr>
          <w:color w:val="auto"/>
          <w:sz w:val="20"/>
          <w:szCs w:val="20"/>
        </w:rPr>
      </w:pPr>
    </w:p>
    <w:p w14:paraId="20B4434E" w14:textId="77777777" w:rsidR="006D31EF" w:rsidRPr="00AB386B" w:rsidRDefault="00A54545" w:rsidP="007D0AAA">
      <w:pPr>
        <w:pStyle w:val="Default"/>
        <w:rPr>
          <w:b/>
          <w:color w:val="auto"/>
          <w:sz w:val="20"/>
          <w:szCs w:val="20"/>
        </w:rPr>
      </w:pPr>
      <w:r w:rsidRPr="00AB386B">
        <w:rPr>
          <w:b/>
          <w:color w:val="auto"/>
          <w:sz w:val="20"/>
          <w:szCs w:val="20"/>
        </w:rPr>
        <w:t xml:space="preserve">Pkt </w:t>
      </w:r>
      <w:r w:rsidR="006D31EF" w:rsidRPr="00AB386B">
        <w:rPr>
          <w:b/>
          <w:color w:val="auto"/>
          <w:sz w:val="20"/>
          <w:szCs w:val="20"/>
        </w:rPr>
        <w:t>3</w:t>
      </w:r>
      <w:r w:rsidRPr="00AB386B">
        <w:rPr>
          <w:b/>
          <w:color w:val="auto"/>
          <w:sz w:val="20"/>
          <w:szCs w:val="20"/>
        </w:rPr>
        <w:t xml:space="preserve">. </w:t>
      </w:r>
      <w:r w:rsidR="006D31EF" w:rsidRPr="00AB386B">
        <w:rPr>
          <w:b/>
          <w:color w:val="auto"/>
          <w:sz w:val="20"/>
          <w:szCs w:val="20"/>
        </w:rPr>
        <w:t>Val av en eller flera justeringspersoner</w:t>
      </w:r>
    </w:p>
    <w:p w14:paraId="22B7868B" w14:textId="77EF6B6A" w:rsidR="007D0AAA" w:rsidRPr="00AB386B" w:rsidRDefault="00A54545" w:rsidP="007D0AAA">
      <w:pPr>
        <w:pStyle w:val="Default"/>
        <w:rPr>
          <w:color w:val="auto"/>
          <w:sz w:val="20"/>
          <w:szCs w:val="20"/>
        </w:rPr>
      </w:pPr>
      <w:r w:rsidRPr="00AB386B">
        <w:rPr>
          <w:color w:val="auto"/>
          <w:sz w:val="20"/>
          <w:szCs w:val="20"/>
        </w:rPr>
        <w:t xml:space="preserve">Styrelsen föreslår </w:t>
      </w:r>
      <w:r w:rsidRPr="00501ACA">
        <w:rPr>
          <w:color w:val="auto"/>
          <w:sz w:val="20"/>
          <w:szCs w:val="20"/>
        </w:rPr>
        <w:t xml:space="preserve">att två justeringspersoner utses, och att </w:t>
      </w:r>
      <w:r w:rsidR="00792DBF" w:rsidRPr="00501ACA">
        <w:rPr>
          <w:color w:val="auto"/>
          <w:sz w:val="20"/>
          <w:szCs w:val="20"/>
        </w:rPr>
        <w:t>Joel Eklund</w:t>
      </w:r>
      <w:r w:rsidRPr="00501ACA">
        <w:rPr>
          <w:color w:val="auto"/>
          <w:sz w:val="20"/>
          <w:szCs w:val="20"/>
        </w:rPr>
        <w:t xml:space="preserve"> </w:t>
      </w:r>
      <w:r w:rsidR="00A552B0" w:rsidRPr="00501ACA">
        <w:rPr>
          <w:color w:val="auto"/>
          <w:sz w:val="20"/>
          <w:szCs w:val="20"/>
        </w:rPr>
        <w:t>och Carl</w:t>
      </w:r>
      <w:r w:rsidR="00792DBF" w:rsidRPr="00501ACA">
        <w:rPr>
          <w:color w:val="auto"/>
          <w:sz w:val="20"/>
          <w:szCs w:val="20"/>
        </w:rPr>
        <w:t>-Mi</w:t>
      </w:r>
      <w:r w:rsidR="00A552B0" w:rsidRPr="00501ACA">
        <w:rPr>
          <w:color w:val="auto"/>
          <w:sz w:val="20"/>
          <w:szCs w:val="20"/>
        </w:rPr>
        <w:t>k</w:t>
      </w:r>
      <w:r w:rsidR="00792DBF" w:rsidRPr="00501ACA">
        <w:rPr>
          <w:color w:val="auto"/>
          <w:sz w:val="20"/>
          <w:szCs w:val="20"/>
        </w:rPr>
        <w:t>ael</w:t>
      </w:r>
      <w:r w:rsidR="00A552B0" w:rsidRPr="00501ACA">
        <w:rPr>
          <w:color w:val="auto"/>
          <w:sz w:val="20"/>
          <w:szCs w:val="20"/>
        </w:rPr>
        <w:t xml:space="preserve"> Lindholm väljs</w:t>
      </w:r>
      <w:r w:rsidRPr="00501ACA">
        <w:rPr>
          <w:color w:val="auto"/>
          <w:sz w:val="20"/>
          <w:szCs w:val="20"/>
        </w:rPr>
        <w:t xml:space="preserve"> som justeringspersoner.</w:t>
      </w:r>
      <w:r w:rsidRPr="00AB386B">
        <w:rPr>
          <w:color w:val="auto"/>
          <w:sz w:val="20"/>
          <w:szCs w:val="20"/>
        </w:rPr>
        <w:t xml:space="preserve"> </w:t>
      </w:r>
      <w:r w:rsidR="007D0AAA" w:rsidRPr="00AB386B">
        <w:rPr>
          <w:color w:val="auto"/>
          <w:sz w:val="20"/>
          <w:szCs w:val="20"/>
        </w:rPr>
        <w:t xml:space="preserve"> </w:t>
      </w:r>
    </w:p>
    <w:p w14:paraId="75B13691" w14:textId="77777777" w:rsidR="007D0AAA" w:rsidRDefault="007D0AAA" w:rsidP="007D0AAA">
      <w:pPr>
        <w:pStyle w:val="Default"/>
        <w:rPr>
          <w:sz w:val="20"/>
          <w:szCs w:val="20"/>
        </w:rPr>
      </w:pPr>
    </w:p>
    <w:p w14:paraId="3DA059D0" w14:textId="5E939BD5" w:rsidR="006D31EF" w:rsidRPr="006D31EF" w:rsidRDefault="007D0AAA" w:rsidP="007D0AAA">
      <w:pPr>
        <w:pStyle w:val="Default"/>
        <w:rPr>
          <w:b/>
          <w:sz w:val="20"/>
          <w:szCs w:val="20"/>
        </w:rPr>
      </w:pPr>
      <w:r w:rsidRPr="006D31EF">
        <w:rPr>
          <w:b/>
          <w:sz w:val="20"/>
          <w:szCs w:val="20"/>
        </w:rPr>
        <w:t xml:space="preserve">Pkt </w:t>
      </w:r>
      <w:r w:rsidR="006D31EF" w:rsidRPr="006D31EF">
        <w:rPr>
          <w:b/>
          <w:sz w:val="20"/>
          <w:szCs w:val="20"/>
        </w:rPr>
        <w:t>7</w:t>
      </w:r>
      <w:r w:rsidRPr="006D31EF">
        <w:rPr>
          <w:b/>
          <w:sz w:val="20"/>
          <w:szCs w:val="20"/>
        </w:rPr>
        <w:t xml:space="preserve"> b). </w:t>
      </w:r>
      <w:r w:rsidR="006D31EF" w:rsidRPr="006D31EF">
        <w:rPr>
          <w:b/>
          <w:sz w:val="20"/>
          <w:szCs w:val="20"/>
        </w:rPr>
        <w:t>Beslut om dispositioner beträffande bolagets resultat enligt fastställd balansräkning</w:t>
      </w:r>
    </w:p>
    <w:p w14:paraId="2A876219" w14:textId="4BA26378" w:rsidR="007D0AAA" w:rsidRDefault="007D0AAA" w:rsidP="007D0AAA">
      <w:pPr>
        <w:pStyle w:val="Default"/>
        <w:rPr>
          <w:sz w:val="20"/>
          <w:szCs w:val="20"/>
        </w:rPr>
      </w:pPr>
      <w:r>
        <w:rPr>
          <w:sz w:val="20"/>
          <w:szCs w:val="20"/>
        </w:rPr>
        <w:t xml:space="preserve">Styrelsen föreslår att </w:t>
      </w:r>
      <w:r w:rsidRPr="000F250E">
        <w:rPr>
          <w:color w:val="auto"/>
          <w:sz w:val="20"/>
          <w:szCs w:val="20"/>
        </w:rPr>
        <w:t xml:space="preserve">årets förlust </w:t>
      </w:r>
      <w:r>
        <w:rPr>
          <w:sz w:val="20"/>
          <w:szCs w:val="20"/>
        </w:rPr>
        <w:t>i sin helhet balanseras i ny räkning och att någon utdelning således inte skall lämnas</w:t>
      </w:r>
      <w:r w:rsidR="006D31EF">
        <w:rPr>
          <w:sz w:val="20"/>
          <w:szCs w:val="20"/>
        </w:rPr>
        <w:t>.</w:t>
      </w:r>
    </w:p>
    <w:p w14:paraId="26CB11A8" w14:textId="77777777" w:rsidR="007D0AAA" w:rsidRDefault="007D0AAA" w:rsidP="007D0AAA">
      <w:pPr>
        <w:pStyle w:val="Default"/>
        <w:rPr>
          <w:sz w:val="20"/>
          <w:szCs w:val="20"/>
        </w:rPr>
      </w:pPr>
    </w:p>
    <w:p w14:paraId="24B9B57A" w14:textId="5FCE2796" w:rsidR="00A665E4" w:rsidRPr="00A665E4" w:rsidRDefault="007D0AAA" w:rsidP="007D0AAA">
      <w:pPr>
        <w:pStyle w:val="Default"/>
        <w:rPr>
          <w:b/>
          <w:sz w:val="20"/>
          <w:szCs w:val="20"/>
        </w:rPr>
      </w:pPr>
      <w:r w:rsidRPr="00A665E4">
        <w:rPr>
          <w:b/>
          <w:sz w:val="20"/>
          <w:szCs w:val="20"/>
        </w:rPr>
        <w:t xml:space="preserve">Pkt </w:t>
      </w:r>
      <w:r w:rsidR="00A665E4" w:rsidRPr="00A665E4">
        <w:rPr>
          <w:b/>
          <w:sz w:val="20"/>
          <w:szCs w:val="20"/>
        </w:rPr>
        <w:t>8 a)</w:t>
      </w:r>
      <w:r w:rsidRPr="00A665E4">
        <w:rPr>
          <w:b/>
          <w:sz w:val="20"/>
          <w:szCs w:val="20"/>
        </w:rPr>
        <w:t xml:space="preserve">. </w:t>
      </w:r>
      <w:r w:rsidR="00A665E4" w:rsidRPr="00A665E4">
        <w:rPr>
          <w:b/>
          <w:sz w:val="20"/>
          <w:szCs w:val="20"/>
        </w:rPr>
        <w:t xml:space="preserve">Fastställande av arvoden åt styrelsen </w:t>
      </w:r>
    </w:p>
    <w:p w14:paraId="577112D3" w14:textId="67D3B187" w:rsidR="007D0AAA" w:rsidRDefault="007D0AAA" w:rsidP="007D0AAA">
      <w:pPr>
        <w:pStyle w:val="Default"/>
        <w:rPr>
          <w:sz w:val="20"/>
          <w:szCs w:val="20"/>
        </w:rPr>
      </w:pPr>
      <w:r>
        <w:rPr>
          <w:sz w:val="20"/>
          <w:szCs w:val="20"/>
        </w:rPr>
        <w:t xml:space="preserve">Valberedningen föreslår att arvode utgår </w:t>
      </w:r>
      <w:r w:rsidRPr="003479AA">
        <w:rPr>
          <w:color w:val="auto"/>
          <w:sz w:val="20"/>
          <w:szCs w:val="20"/>
        </w:rPr>
        <w:t xml:space="preserve">med 300 000 kr till styrelsens ordförande och med </w:t>
      </w:r>
      <w:r w:rsidR="00E366B5">
        <w:rPr>
          <w:color w:val="auto"/>
          <w:sz w:val="20"/>
          <w:szCs w:val="20"/>
        </w:rPr>
        <w:t>125</w:t>
      </w:r>
      <w:r w:rsidRPr="003479AA">
        <w:rPr>
          <w:color w:val="auto"/>
          <w:sz w:val="20"/>
          <w:szCs w:val="20"/>
        </w:rPr>
        <w:t xml:space="preserve"> 000 kr till var och en av övriga styrelseledamöter som ej är anställda </w:t>
      </w:r>
      <w:r>
        <w:rPr>
          <w:sz w:val="20"/>
          <w:szCs w:val="20"/>
        </w:rPr>
        <w:t>i bolaget.</w:t>
      </w:r>
      <w:r w:rsidR="00E366B5">
        <w:rPr>
          <w:sz w:val="20"/>
          <w:szCs w:val="20"/>
        </w:rPr>
        <w:t xml:space="preserve"> </w:t>
      </w:r>
      <w:r w:rsidR="00DB78DD">
        <w:rPr>
          <w:sz w:val="20"/>
          <w:szCs w:val="20"/>
        </w:rPr>
        <w:t xml:space="preserve">Föreslagen ny ledamot Petr </w:t>
      </w:r>
      <w:proofErr w:type="spellStart"/>
      <w:r w:rsidR="00DB78DD">
        <w:rPr>
          <w:sz w:val="20"/>
          <w:szCs w:val="20"/>
        </w:rPr>
        <w:t>Zhukov</w:t>
      </w:r>
      <w:proofErr w:type="spellEnd"/>
      <w:r w:rsidR="00DB78DD">
        <w:rPr>
          <w:sz w:val="20"/>
          <w:szCs w:val="20"/>
        </w:rPr>
        <w:t xml:space="preserve"> har avböjt styrelsearvode. </w:t>
      </w:r>
    </w:p>
    <w:p w14:paraId="2863C88F" w14:textId="77777777" w:rsidR="00F05756" w:rsidRDefault="00F05756" w:rsidP="00F05756">
      <w:pPr>
        <w:pStyle w:val="Default"/>
        <w:rPr>
          <w:b/>
          <w:sz w:val="20"/>
          <w:szCs w:val="20"/>
        </w:rPr>
      </w:pPr>
    </w:p>
    <w:p w14:paraId="191D0253" w14:textId="1137E548" w:rsidR="00F05756" w:rsidRPr="00A665E4" w:rsidRDefault="00F05756" w:rsidP="00F05756">
      <w:pPr>
        <w:pStyle w:val="Default"/>
        <w:rPr>
          <w:b/>
          <w:sz w:val="20"/>
          <w:szCs w:val="20"/>
        </w:rPr>
      </w:pPr>
      <w:r w:rsidRPr="00A665E4">
        <w:rPr>
          <w:b/>
          <w:sz w:val="20"/>
          <w:szCs w:val="20"/>
        </w:rPr>
        <w:t xml:space="preserve">Pkt 8 </w:t>
      </w:r>
      <w:r>
        <w:rPr>
          <w:b/>
          <w:sz w:val="20"/>
          <w:szCs w:val="20"/>
        </w:rPr>
        <w:t>b</w:t>
      </w:r>
      <w:r w:rsidRPr="00A665E4">
        <w:rPr>
          <w:b/>
          <w:sz w:val="20"/>
          <w:szCs w:val="20"/>
        </w:rPr>
        <w:t xml:space="preserve">). Fastställande av arvoden åt </w:t>
      </w:r>
      <w:r>
        <w:rPr>
          <w:b/>
          <w:sz w:val="20"/>
          <w:szCs w:val="20"/>
        </w:rPr>
        <w:t>revisorer</w:t>
      </w:r>
      <w:r w:rsidRPr="00A665E4">
        <w:rPr>
          <w:b/>
          <w:sz w:val="20"/>
          <w:szCs w:val="20"/>
        </w:rPr>
        <w:t xml:space="preserve"> </w:t>
      </w:r>
    </w:p>
    <w:p w14:paraId="2816802F" w14:textId="3B7041A5" w:rsidR="007D0AAA" w:rsidRDefault="00F05756" w:rsidP="007D0AAA">
      <w:pPr>
        <w:pStyle w:val="Default"/>
        <w:rPr>
          <w:sz w:val="20"/>
          <w:szCs w:val="20"/>
        </w:rPr>
      </w:pPr>
      <w:r>
        <w:rPr>
          <w:sz w:val="20"/>
          <w:szCs w:val="20"/>
        </w:rPr>
        <w:t>Valberedningen föreslår att r</w:t>
      </w:r>
      <w:r w:rsidR="007D0AAA">
        <w:rPr>
          <w:sz w:val="20"/>
          <w:szCs w:val="20"/>
        </w:rPr>
        <w:t>evisionsarvode utgå</w:t>
      </w:r>
      <w:r>
        <w:rPr>
          <w:sz w:val="20"/>
          <w:szCs w:val="20"/>
        </w:rPr>
        <w:t>r</w:t>
      </w:r>
      <w:r w:rsidR="007D0AAA">
        <w:rPr>
          <w:sz w:val="20"/>
          <w:szCs w:val="20"/>
        </w:rPr>
        <w:t xml:space="preserve"> enligt godkänd räkning och avtal. </w:t>
      </w:r>
    </w:p>
    <w:p w14:paraId="02404D8A" w14:textId="47C1E69B" w:rsidR="007D0AAA" w:rsidRDefault="007D0AAA" w:rsidP="007D0AAA">
      <w:pPr>
        <w:pStyle w:val="Default"/>
        <w:rPr>
          <w:sz w:val="20"/>
          <w:szCs w:val="20"/>
        </w:rPr>
      </w:pPr>
    </w:p>
    <w:p w14:paraId="74B8B002" w14:textId="0BA25388" w:rsidR="00F05756" w:rsidRPr="00F05756" w:rsidRDefault="00F05756" w:rsidP="007D0AAA">
      <w:pPr>
        <w:pStyle w:val="Default"/>
        <w:rPr>
          <w:b/>
          <w:sz w:val="20"/>
          <w:szCs w:val="20"/>
        </w:rPr>
      </w:pPr>
      <w:r w:rsidRPr="00A665E4">
        <w:rPr>
          <w:b/>
          <w:sz w:val="20"/>
          <w:szCs w:val="20"/>
        </w:rPr>
        <w:t xml:space="preserve">Pkt </w:t>
      </w:r>
      <w:r>
        <w:rPr>
          <w:b/>
          <w:sz w:val="20"/>
          <w:szCs w:val="20"/>
        </w:rPr>
        <w:t>9</w:t>
      </w:r>
      <w:r w:rsidRPr="00A665E4">
        <w:rPr>
          <w:b/>
          <w:sz w:val="20"/>
          <w:szCs w:val="20"/>
        </w:rPr>
        <w:t xml:space="preserve"> a). Fastställande av </w:t>
      </w:r>
      <w:r>
        <w:rPr>
          <w:b/>
          <w:sz w:val="20"/>
          <w:szCs w:val="20"/>
        </w:rPr>
        <w:t>antalet styrelseledamöter och styrelsesuppleanter</w:t>
      </w:r>
      <w:r w:rsidRPr="00A665E4">
        <w:rPr>
          <w:b/>
          <w:sz w:val="20"/>
          <w:szCs w:val="20"/>
        </w:rPr>
        <w:t xml:space="preserve"> </w:t>
      </w:r>
    </w:p>
    <w:p w14:paraId="214018F3" w14:textId="777268C6" w:rsidR="00F05756" w:rsidRDefault="007D0AAA" w:rsidP="007D0AAA">
      <w:pPr>
        <w:pStyle w:val="Default"/>
        <w:rPr>
          <w:sz w:val="20"/>
          <w:szCs w:val="20"/>
        </w:rPr>
      </w:pPr>
      <w:r>
        <w:rPr>
          <w:sz w:val="20"/>
          <w:szCs w:val="20"/>
        </w:rPr>
        <w:t xml:space="preserve">Valberedningen föreslår att styrelsen skall </w:t>
      </w:r>
      <w:r w:rsidRPr="000E6EE4">
        <w:rPr>
          <w:sz w:val="20"/>
          <w:szCs w:val="20"/>
        </w:rPr>
        <w:t xml:space="preserve">bestå av </w:t>
      </w:r>
      <w:r w:rsidR="00F05F1B" w:rsidRPr="003479AA">
        <w:rPr>
          <w:color w:val="auto"/>
          <w:sz w:val="20"/>
          <w:szCs w:val="20"/>
        </w:rPr>
        <w:t>5</w:t>
      </w:r>
      <w:r w:rsidRPr="000E6EE4">
        <w:rPr>
          <w:sz w:val="20"/>
          <w:szCs w:val="20"/>
        </w:rPr>
        <w:t xml:space="preserve"> ledamöter</w:t>
      </w:r>
      <w:r w:rsidR="00F05756">
        <w:rPr>
          <w:sz w:val="20"/>
          <w:szCs w:val="20"/>
        </w:rPr>
        <w:t xml:space="preserve"> och inga suppleanter</w:t>
      </w:r>
      <w:r w:rsidRPr="000E6EE4">
        <w:rPr>
          <w:sz w:val="20"/>
          <w:szCs w:val="20"/>
        </w:rPr>
        <w:t xml:space="preserve">. </w:t>
      </w:r>
    </w:p>
    <w:p w14:paraId="1B06C28A" w14:textId="77777777" w:rsidR="00F05756" w:rsidRDefault="00F05756" w:rsidP="007D0AAA">
      <w:pPr>
        <w:pStyle w:val="Default"/>
        <w:rPr>
          <w:sz w:val="20"/>
          <w:szCs w:val="20"/>
        </w:rPr>
      </w:pPr>
    </w:p>
    <w:p w14:paraId="5ECB1A7D" w14:textId="6F863845" w:rsidR="00F05756" w:rsidRPr="00F05756" w:rsidRDefault="00F05756" w:rsidP="007D0AAA">
      <w:pPr>
        <w:pStyle w:val="Default"/>
        <w:rPr>
          <w:b/>
          <w:sz w:val="20"/>
          <w:szCs w:val="20"/>
        </w:rPr>
      </w:pPr>
      <w:r w:rsidRPr="00A665E4">
        <w:rPr>
          <w:b/>
          <w:sz w:val="20"/>
          <w:szCs w:val="20"/>
        </w:rPr>
        <w:t xml:space="preserve">Pkt </w:t>
      </w:r>
      <w:r>
        <w:rPr>
          <w:b/>
          <w:sz w:val="20"/>
          <w:szCs w:val="20"/>
        </w:rPr>
        <w:t>9</w:t>
      </w:r>
      <w:r w:rsidRPr="00A665E4">
        <w:rPr>
          <w:b/>
          <w:sz w:val="20"/>
          <w:szCs w:val="20"/>
        </w:rPr>
        <w:t xml:space="preserve"> </w:t>
      </w:r>
      <w:r>
        <w:rPr>
          <w:b/>
          <w:sz w:val="20"/>
          <w:szCs w:val="20"/>
        </w:rPr>
        <w:t>b</w:t>
      </w:r>
      <w:r w:rsidRPr="00A665E4">
        <w:rPr>
          <w:b/>
          <w:sz w:val="20"/>
          <w:szCs w:val="20"/>
        </w:rPr>
        <w:t>). Fastställande av</w:t>
      </w:r>
      <w:r>
        <w:rPr>
          <w:b/>
          <w:sz w:val="20"/>
          <w:szCs w:val="20"/>
        </w:rPr>
        <w:t xml:space="preserve"> antalet</w:t>
      </w:r>
      <w:r w:rsidRPr="00A665E4">
        <w:rPr>
          <w:b/>
          <w:sz w:val="20"/>
          <w:szCs w:val="20"/>
        </w:rPr>
        <w:t xml:space="preserve"> </w:t>
      </w:r>
      <w:r w:rsidRPr="00F05756">
        <w:rPr>
          <w:b/>
          <w:sz w:val="20"/>
          <w:szCs w:val="20"/>
        </w:rPr>
        <w:t>revisorer och revisorssuppleanter (alternativt registrerat revisionsbolag</w:t>
      </w:r>
      <w:r>
        <w:rPr>
          <w:b/>
          <w:sz w:val="20"/>
          <w:szCs w:val="20"/>
        </w:rPr>
        <w:t>)</w:t>
      </w:r>
      <w:r w:rsidRPr="00A665E4">
        <w:rPr>
          <w:b/>
          <w:sz w:val="20"/>
          <w:szCs w:val="20"/>
        </w:rPr>
        <w:t xml:space="preserve"> </w:t>
      </w:r>
    </w:p>
    <w:p w14:paraId="77EB5F07" w14:textId="06553648" w:rsidR="007D0AAA" w:rsidRDefault="00F05756" w:rsidP="007D0AAA">
      <w:pPr>
        <w:pStyle w:val="Default"/>
        <w:rPr>
          <w:sz w:val="20"/>
          <w:szCs w:val="20"/>
        </w:rPr>
      </w:pPr>
      <w:r>
        <w:rPr>
          <w:sz w:val="20"/>
          <w:szCs w:val="20"/>
        </w:rPr>
        <w:t>Valberedningen föreslår</w:t>
      </w:r>
      <w:r w:rsidR="007D0AAA">
        <w:rPr>
          <w:sz w:val="20"/>
          <w:szCs w:val="20"/>
        </w:rPr>
        <w:t xml:space="preserve"> </w:t>
      </w:r>
      <w:r w:rsidR="00EE18EE">
        <w:rPr>
          <w:sz w:val="20"/>
          <w:szCs w:val="20"/>
        </w:rPr>
        <w:t xml:space="preserve">att </w:t>
      </w:r>
      <w:r w:rsidR="00A54545">
        <w:rPr>
          <w:sz w:val="20"/>
          <w:szCs w:val="20"/>
        </w:rPr>
        <w:t>ett registrerat revisionsbolag</w:t>
      </w:r>
      <w:r w:rsidR="00EE18EE">
        <w:rPr>
          <w:sz w:val="20"/>
          <w:szCs w:val="20"/>
        </w:rPr>
        <w:t xml:space="preserve"> utses och ing</w:t>
      </w:r>
      <w:r>
        <w:rPr>
          <w:sz w:val="20"/>
          <w:szCs w:val="20"/>
        </w:rPr>
        <w:t>a</w:t>
      </w:r>
      <w:r w:rsidR="007D0AAA">
        <w:rPr>
          <w:sz w:val="20"/>
          <w:szCs w:val="20"/>
        </w:rPr>
        <w:t xml:space="preserve"> revisorssuppleant</w:t>
      </w:r>
      <w:r>
        <w:rPr>
          <w:sz w:val="20"/>
          <w:szCs w:val="20"/>
        </w:rPr>
        <w:t>er</w:t>
      </w:r>
      <w:r w:rsidR="007D0AAA">
        <w:rPr>
          <w:sz w:val="20"/>
          <w:szCs w:val="20"/>
        </w:rPr>
        <w:t>.</w:t>
      </w:r>
    </w:p>
    <w:p w14:paraId="1BA97CB8" w14:textId="77777777" w:rsidR="007D0AAA" w:rsidRDefault="007D0AAA" w:rsidP="007D0AAA">
      <w:pPr>
        <w:pStyle w:val="Default"/>
        <w:rPr>
          <w:sz w:val="20"/>
          <w:szCs w:val="20"/>
        </w:rPr>
      </w:pPr>
    </w:p>
    <w:p w14:paraId="65948186" w14:textId="0E10162A" w:rsidR="00F05756" w:rsidRPr="00F05756" w:rsidRDefault="007D0AAA" w:rsidP="007D0AAA">
      <w:pPr>
        <w:pStyle w:val="Default"/>
        <w:rPr>
          <w:b/>
          <w:sz w:val="20"/>
          <w:szCs w:val="20"/>
        </w:rPr>
      </w:pPr>
      <w:r w:rsidRPr="00F05756">
        <w:rPr>
          <w:b/>
          <w:sz w:val="20"/>
          <w:szCs w:val="20"/>
        </w:rPr>
        <w:t xml:space="preserve">Pkt </w:t>
      </w:r>
      <w:r w:rsidR="003479AA" w:rsidRPr="00F05756">
        <w:rPr>
          <w:b/>
          <w:sz w:val="20"/>
          <w:szCs w:val="20"/>
        </w:rPr>
        <w:t>1</w:t>
      </w:r>
      <w:r w:rsidR="00F05756" w:rsidRPr="00F05756">
        <w:rPr>
          <w:b/>
          <w:sz w:val="20"/>
          <w:szCs w:val="20"/>
        </w:rPr>
        <w:t>0 a)</w:t>
      </w:r>
      <w:r w:rsidRPr="00F05756">
        <w:rPr>
          <w:b/>
          <w:sz w:val="20"/>
          <w:szCs w:val="20"/>
        </w:rPr>
        <w:t xml:space="preserve">. </w:t>
      </w:r>
      <w:r w:rsidR="00F05756" w:rsidRPr="00F05756">
        <w:rPr>
          <w:b/>
          <w:sz w:val="20"/>
          <w:szCs w:val="20"/>
        </w:rPr>
        <w:t>Val av styrelseledamöter och styrelsesuppleanter</w:t>
      </w:r>
    </w:p>
    <w:p w14:paraId="77DB58A8" w14:textId="0C74AC63" w:rsidR="00F05756" w:rsidRDefault="007D0AAA" w:rsidP="007D0AAA">
      <w:pPr>
        <w:pStyle w:val="Default"/>
        <w:rPr>
          <w:color w:val="auto"/>
          <w:sz w:val="20"/>
          <w:szCs w:val="20"/>
        </w:rPr>
      </w:pPr>
      <w:r w:rsidRPr="003479AA">
        <w:rPr>
          <w:color w:val="auto"/>
          <w:sz w:val="20"/>
          <w:szCs w:val="20"/>
        </w:rPr>
        <w:t xml:space="preserve">Valberedningen föreslår </w:t>
      </w:r>
      <w:r w:rsidR="00F05756">
        <w:rPr>
          <w:color w:val="auto"/>
          <w:sz w:val="20"/>
          <w:szCs w:val="20"/>
        </w:rPr>
        <w:t>val av följande styrelseledamöter:</w:t>
      </w:r>
    </w:p>
    <w:p w14:paraId="7FF37DD8" w14:textId="27FBA205" w:rsidR="00F05756" w:rsidRPr="00F05756" w:rsidRDefault="00F05F1B" w:rsidP="00F05756">
      <w:pPr>
        <w:pStyle w:val="Default"/>
        <w:numPr>
          <w:ilvl w:val="0"/>
          <w:numId w:val="40"/>
        </w:numPr>
        <w:rPr>
          <w:color w:val="FF0000"/>
          <w:sz w:val="20"/>
          <w:szCs w:val="20"/>
        </w:rPr>
      </w:pPr>
      <w:r w:rsidRPr="003479AA">
        <w:rPr>
          <w:color w:val="auto"/>
          <w:sz w:val="20"/>
          <w:szCs w:val="20"/>
        </w:rPr>
        <w:t xml:space="preserve">Fredrik Arp </w:t>
      </w:r>
      <w:r w:rsidR="00F05756">
        <w:rPr>
          <w:color w:val="auto"/>
          <w:sz w:val="20"/>
          <w:szCs w:val="20"/>
        </w:rPr>
        <w:t>(omval)</w:t>
      </w:r>
    </w:p>
    <w:p w14:paraId="60558F58" w14:textId="7B836DCF" w:rsidR="00F05756" w:rsidRPr="00F05756" w:rsidRDefault="007D0AAA" w:rsidP="00F05756">
      <w:pPr>
        <w:pStyle w:val="Default"/>
        <w:numPr>
          <w:ilvl w:val="0"/>
          <w:numId w:val="40"/>
        </w:numPr>
        <w:rPr>
          <w:color w:val="FF0000"/>
          <w:sz w:val="20"/>
          <w:szCs w:val="20"/>
        </w:rPr>
      </w:pPr>
      <w:r w:rsidRPr="003479AA">
        <w:rPr>
          <w:color w:val="auto"/>
          <w:sz w:val="20"/>
          <w:szCs w:val="20"/>
        </w:rPr>
        <w:t>Tony Grimaldi</w:t>
      </w:r>
      <w:r w:rsidR="00F05F1B" w:rsidRPr="003479AA">
        <w:rPr>
          <w:color w:val="auto"/>
          <w:sz w:val="20"/>
          <w:szCs w:val="20"/>
        </w:rPr>
        <w:t xml:space="preserve"> </w:t>
      </w:r>
      <w:r w:rsidR="00F05756">
        <w:rPr>
          <w:color w:val="auto"/>
          <w:sz w:val="20"/>
          <w:szCs w:val="20"/>
        </w:rPr>
        <w:t>(omval)</w:t>
      </w:r>
    </w:p>
    <w:p w14:paraId="240E6943" w14:textId="5551204F" w:rsidR="00F05756" w:rsidRPr="00F05756" w:rsidRDefault="007D0AAA" w:rsidP="00F05756">
      <w:pPr>
        <w:pStyle w:val="Default"/>
        <w:numPr>
          <w:ilvl w:val="0"/>
          <w:numId w:val="40"/>
        </w:numPr>
        <w:rPr>
          <w:color w:val="FF0000"/>
          <w:sz w:val="20"/>
          <w:szCs w:val="20"/>
        </w:rPr>
      </w:pPr>
      <w:r w:rsidRPr="003479AA">
        <w:rPr>
          <w:color w:val="auto"/>
          <w:sz w:val="20"/>
          <w:szCs w:val="20"/>
        </w:rPr>
        <w:t>Helen Richenzhagen</w:t>
      </w:r>
      <w:r w:rsidR="00F05756">
        <w:rPr>
          <w:color w:val="auto"/>
          <w:sz w:val="20"/>
          <w:szCs w:val="20"/>
        </w:rPr>
        <w:t xml:space="preserve"> (omval)</w:t>
      </w:r>
    </w:p>
    <w:p w14:paraId="098C9309" w14:textId="24514E24" w:rsidR="00F05756" w:rsidRPr="00F05756" w:rsidRDefault="00F05F1B" w:rsidP="00F05756">
      <w:pPr>
        <w:pStyle w:val="Default"/>
        <w:numPr>
          <w:ilvl w:val="0"/>
          <w:numId w:val="40"/>
        </w:numPr>
        <w:rPr>
          <w:color w:val="FF0000"/>
          <w:sz w:val="20"/>
          <w:szCs w:val="20"/>
        </w:rPr>
      </w:pPr>
      <w:r w:rsidRPr="003479AA">
        <w:rPr>
          <w:color w:val="auto"/>
          <w:sz w:val="20"/>
          <w:szCs w:val="20"/>
        </w:rPr>
        <w:t>Petr Zhukov</w:t>
      </w:r>
      <w:r w:rsidR="00F05756">
        <w:rPr>
          <w:color w:val="auto"/>
          <w:sz w:val="20"/>
          <w:szCs w:val="20"/>
        </w:rPr>
        <w:t xml:space="preserve"> (nyval)</w:t>
      </w:r>
    </w:p>
    <w:p w14:paraId="50225BE9" w14:textId="5E2F93F1" w:rsidR="007D0AAA" w:rsidRPr="00F05F1B" w:rsidRDefault="00F05F1B" w:rsidP="00F05756">
      <w:pPr>
        <w:pStyle w:val="Default"/>
        <w:numPr>
          <w:ilvl w:val="0"/>
          <w:numId w:val="40"/>
        </w:numPr>
        <w:rPr>
          <w:color w:val="FF0000"/>
          <w:sz w:val="20"/>
          <w:szCs w:val="20"/>
        </w:rPr>
      </w:pPr>
      <w:r w:rsidRPr="003479AA">
        <w:rPr>
          <w:color w:val="auto"/>
          <w:sz w:val="20"/>
          <w:szCs w:val="20"/>
        </w:rPr>
        <w:t>Sandra Gadd</w:t>
      </w:r>
      <w:r w:rsidR="00F05756">
        <w:rPr>
          <w:color w:val="auto"/>
          <w:sz w:val="20"/>
          <w:szCs w:val="20"/>
        </w:rPr>
        <w:t xml:space="preserve"> (nyval)</w:t>
      </w:r>
    </w:p>
    <w:p w14:paraId="512CD4E8" w14:textId="2214A37B" w:rsidR="007D0AAA" w:rsidRDefault="007D0AAA" w:rsidP="007D0AAA">
      <w:pPr>
        <w:pStyle w:val="Default"/>
        <w:rPr>
          <w:sz w:val="20"/>
          <w:szCs w:val="20"/>
        </w:rPr>
      </w:pPr>
    </w:p>
    <w:p w14:paraId="0CD07A95" w14:textId="46024C1B" w:rsidR="00F05756" w:rsidRPr="00F05756" w:rsidRDefault="00F05756" w:rsidP="007D0AAA">
      <w:pPr>
        <w:pStyle w:val="Default"/>
        <w:rPr>
          <w:b/>
          <w:sz w:val="20"/>
          <w:szCs w:val="20"/>
        </w:rPr>
      </w:pPr>
      <w:r w:rsidRPr="00F05756">
        <w:rPr>
          <w:b/>
          <w:sz w:val="20"/>
          <w:szCs w:val="20"/>
        </w:rPr>
        <w:t xml:space="preserve">Pkt 10 </w:t>
      </w:r>
      <w:r>
        <w:rPr>
          <w:b/>
          <w:sz w:val="20"/>
          <w:szCs w:val="20"/>
        </w:rPr>
        <w:t>b</w:t>
      </w:r>
      <w:r w:rsidRPr="00F05756">
        <w:rPr>
          <w:b/>
          <w:sz w:val="20"/>
          <w:szCs w:val="20"/>
        </w:rPr>
        <w:t>). Val av revisorer och ev. revisorssuppleanter (alternativt registrerat revisionsbolag)</w:t>
      </w:r>
    </w:p>
    <w:p w14:paraId="0EE70129" w14:textId="7548CB55" w:rsidR="007D0AAA" w:rsidRDefault="007D0AAA" w:rsidP="007D0AAA">
      <w:pPr>
        <w:pStyle w:val="Default"/>
        <w:rPr>
          <w:sz w:val="20"/>
          <w:szCs w:val="20"/>
        </w:rPr>
      </w:pPr>
      <w:r>
        <w:rPr>
          <w:sz w:val="20"/>
          <w:szCs w:val="20"/>
        </w:rPr>
        <w:t xml:space="preserve">Valberedningen föreslår </w:t>
      </w:r>
      <w:r w:rsidR="003479AA">
        <w:rPr>
          <w:sz w:val="20"/>
          <w:szCs w:val="20"/>
        </w:rPr>
        <w:t>omval av</w:t>
      </w:r>
      <w:r w:rsidR="00EE18EE">
        <w:rPr>
          <w:sz w:val="20"/>
          <w:szCs w:val="20"/>
        </w:rPr>
        <w:t xml:space="preserve"> registrerade revisionsbolaget </w:t>
      </w:r>
      <w:r w:rsidR="00EE18EE" w:rsidRPr="00EE18EE">
        <w:rPr>
          <w:sz w:val="20"/>
          <w:szCs w:val="20"/>
        </w:rPr>
        <w:t xml:space="preserve">Öhrlings </w:t>
      </w:r>
      <w:proofErr w:type="spellStart"/>
      <w:r w:rsidR="00EE18EE" w:rsidRPr="00EE18EE">
        <w:rPr>
          <w:sz w:val="20"/>
          <w:szCs w:val="20"/>
        </w:rPr>
        <w:t>PricewaterhouseCoopers</w:t>
      </w:r>
      <w:proofErr w:type="spellEnd"/>
      <w:r w:rsidR="00EE18EE" w:rsidRPr="00EE18EE">
        <w:rPr>
          <w:sz w:val="20"/>
          <w:szCs w:val="20"/>
        </w:rPr>
        <w:t xml:space="preserve"> AB</w:t>
      </w:r>
      <w:r>
        <w:rPr>
          <w:sz w:val="20"/>
          <w:szCs w:val="20"/>
        </w:rPr>
        <w:t xml:space="preserve">, som har anmält Ola Bjärehäll som huvudansvarig revisor intill slutet av årsstämman för innevarande räkenskapsår. </w:t>
      </w:r>
    </w:p>
    <w:p w14:paraId="04AD6AED" w14:textId="0BEBC112" w:rsidR="00E366B5" w:rsidRDefault="00E366B5" w:rsidP="007D0AAA">
      <w:pPr>
        <w:pStyle w:val="Default"/>
        <w:rPr>
          <w:sz w:val="20"/>
          <w:szCs w:val="20"/>
        </w:rPr>
      </w:pPr>
    </w:p>
    <w:p w14:paraId="2119255C" w14:textId="7AE00772" w:rsidR="00E366B5" w:rsidRPr="00F05756" w:rsidRDefault="00E366B5" w:rsidP="00E366B5">
      <w:pPr>
        <w:pStyle w:val="Default"/>
        <w:rPr>
          <w:b/>
          <w:sz w:val="20"/>
          <w:szCs w:val="20"/>
        </w:rPr>
      </w:pPr>
      <w:r w:rsidRPr="00F05756">
        <w:rPr>
          <w:b/>
          <w:sz w:val="20"/>
          <w:szCs w:val="20"/>
        </w:rPr>
        <w:t xml:space="preserve">Pkt </w:t>
      </w:r>
      <w:r>
        <w:rPr>
          <w:b/>
          <w:sz w:val="20"/>
          <w:szCs w:val="20"/>
        </w:rPr>
        <w:t>11</w:t>
      </w:r>
      <w:r w:rsidRPr="00F05756">
        <w:rPr>
          <w:b/>
          <w:sz w:val="20"/>
          <w:szCs w:val="20"/>
        </w:rPr>
        <w:t xml:space="preserve">. </w:t>
      </w:r>
      <w:r w:rsidRPr="00E366B5">
        <w:rPr>
          <w:b/>
          <w:sz w:val="20"/>
          <w:szCs w:val="20"/>
        </w:rPr>
        <w:t>Beslut om ändrade principer för tillsättande av valberedning</w:t>
      </w:r>
    </w:p>
    <w:p w14:paraId="2BA4A2AD" w14:textId="77777777" w:rsidR="00E366B5" w:rsidRDefault="00E366B5" w:rsidP="007D0AAA">
      <w:pPr>
        <w:pStyle w:val="Default"/>
        <w:rPr>
          <w:sz w:val="20"/>
          <w:szCs w:val="20"/>
        </w:rPr>
      </w:pPr>
      <w:r>
        <w:rPr>
          <w:sz w:val="20"/>
          <w:szCs w:val="20"/>
        </w:rPr>
        <w:t xml:space="preserve">Styrelsen föreslår en ändring av principerna för tillsättande av valberedning på så sätt att valberedningen ska bestå av en representant för envar av de tre största (istället för de fyra största) </w:t>
      </w:r>
      <w:r>
        <w:rPr>
          <w:sz w:val="20"/>
          <w:szCs w:val="20"/>
        </w:rPr>
        <w:t>aktieägarna</w:t>
      </w:r>
      <w:r>
        <w:rPr>
          <w:sz w:val="20"/>
          <w:szCs w:val="20"/>
        </w:rPr>
        <w:t xml:space="preserve"> tillsammans med styrelsens ordförande</w:t>
      </w:r>
      <w:r>
        <w:rPr>
          <w:sz w:val="20"/>
          <w:szCs w:val="20"/>
        </w:rPr>
        <w:t xml:space="preserve">. </w:t>
      </w:r>
      <w:r>
        <w:rPr>
          <w:sz w:val="20"/>
          <w:szCs w:val="20"/>
        </w:rPr>
        <w:t xml:space="preserve">Ny lydelse av principerna enligt styrelsens förslag: </w:t>
      </w:r>
    </w:p>
    <w:p w14:paraId="64F1CEF7" w14:textId="77777777" w:rsidR="00E366B5" w:rsidRDefault="00E366B5" w:rsidP="007D0AAA">
      <w:pPr>
        <w:pStyle w:val="Default"/>
        <w:rPr>
          <w:sz w:val="20"/>
          <w:szCs w:val="20"/>
        </w:rPr>
      </w:pPr>
    </w:p>
    <w:p w14:paraId="60FFC692" w14:textId="6F874F07" w:rsidR="00E366B5" w:rsidRDefault="00E366B5" w:rsidP="007D0AAA">
      <w:pPr>
        <w:pStyle w:val="Default"/>
        <w:rPr>
          <w:sz w:val="20"/>
          <w:szCs w:val="20"/>
        </w:rPr>
      </w:pPr>
      <w:r>
        <w:rPr>
          <w:sz w:val="20"/>
          <w:szCs w:val="20"/>
        </w:rPr>
        <w:t>”V</w:t>
      </w:r>
      <w:r w:rsidRPr="00E366B5">
        <w:rPr>
          <w:sz w:val="20"/>
          <w:szCs w:val="20"/>
        </w:rPr>
        <w:t xml:space="preserve">alberedningen skall bestå av en representant för envar av de </w:t>
      </w:r>
      <w:r>
        <w:rPr>
          <w:sz w:val="20"/>
          <w:szCs w:val="20"/>
        </w:rPr>
        <w:t>tre</w:t>
      </w:r>
      <w:r w:rsidRPr="00E366B5">
        <w:rPr>
          <w:sz w:val="20"/>
          <w:szCs w:val="20"/>
        </w:rPr>
        <w:t xml:space="preserve"> största aktieägarna tillsammans med styrelsens ordförande. Styrelsens ordförande ges i uppdrag att kontakta de fyra största registrerade aktieägarna enligt aktieboken den 30 september </w:t>
      </w:r>
      <w:r w:rsidR="00A83F42">
        <w:rPr>
          <w:sz w:val="20"/>
          <w:szCs w:val="20"/>
        </w:rPr>
        <w:t>varje år</w:t>
      </w:r>
      <w:r w:rsidRPr="00E366B5">
        <w:rPr>
          <w:sz w:val="20"/>
          <w:szCs w:val="20"/>
        </w:rPr>
        <w:t xml:space="preserve"> för att erbjuda deltagande i valberedningen. Om </w:t>
      </w:r>
      <w:r w:rsidRPr="00E366B5">
        <w:rPr>
          <w:sz w:val="20"/>
          <w:szCs w:val="20"/>
        </w:rPr>
        <w:lastRenderedPageBreak/>
        <w:t>någon eller några av dessa aktieägare avstår från att delta i valberedningen eller lämnar valberedningen innan dess arbete är slutfört, skall nästa aktieägare i storleksordning beredas tillfälle att utse ledamot. Om någon av de aktuella aktieägarna avyttrar aktier så att denne därmed inte längre tillhör de största ägarna, ska dennes representant ersättas enligt principen ovan. Valberedningen utser inom sig ordförande, vilken dock ej får vara styrelsens ordförande eller annan styrelseledamot. Valberedningens uppdrag gäller till dess ny valberedning utsetts. Ersättning skall ej utgå till ledamot i valberedningen. Bolaget skall offentliggöra namnen på ledamöterna i valberedningen, liksom hur dessa kan kontaktas, på bolagets hemsida senast sex månader före årsstämman</w:t>
      </w:r>
      <w:r>
        <w:rPr>
          <w:sz w:val="20"/>
          <w:szCs w:val="20"/>
        </w:rPr>
        <w:t>.”</w:t>
      </w:r>
    </w:p>
    <w:p w14:paraId="3A73D6F2" w14:textId="383A67E1" w:rsidR="007D0AAA" w:rsidRPr="000F0FF7" w:rsidRDefault="007D0AAA" w:rsidP="007D0AAA">
      <w:pPr>
        <w:pStyle w:val="Default"/>
        <w:rPr>
          <w:sz w:val="20"/>
          <w:szCs w:val="20"/>
        </w:rPr>
      </w:pPr>
    </w:p>
    <w:p w14:paraId="0909C607" w14:textId="77777777" w:rsidR="007D0AAA" w:rsidRPr="000F0FF7" w:rsidRDefault="007D0AAA" w:rsidP="007D0AAA">
      <w:pPr>
        <w:pStyle w:val="Default"/>
        <w:rPr>
          <w:b/>
          <w:sz w:val="23"/>
          <w:szCs w:val="23"/>
        </w:rPr>
      </w:pPr>
      <w:r w:rsidRPr="000F0FF7">
        <w:rPr>
          <w:b/>
          <w:sz w:val="23"/>
          <w:szCs w:val="23"/>
        </w:rPr>
        <w:t xml:space="preserve">Övrigt </w:t>
      </w:r>
    </w:p>
    <w:p w14:paraId="56FEB24A" w14:textId="7FC49F17" w:rsidR="007D0AAA" w:rsidRDefault="00EE18EE" w:rsidP="007D0AAA">
      <w:pPr>
        <w:pStyle w:val="Default"/>
        <w:rPr>
          <w:sz w:val="20"/>
          <w:szCs w:val="20"/>
        </w:rPr>
      </w:pPr>
      <w:r w:rsidRPr="00EE18EE">
        <w:rPr>
          <w:sz w:val="20"/>
          <w:szCs w:val="20"/>
        </w:rPr>
        <w:t xml:space="preserve">Aktieägare har rätt, om styrelsen anser att det kan ske utan väsentlig skada för bolaget, att erhålla upplysningar från styrelsen och verkställande direktören om förhållanden som kan inverka på bedömningen av ett ärende på dagordningen. Begäran om sådana upplysningar ska lämnas skriftligen till </w:t>
      </w:r>
      <w:r>
        <w:rPr>
          <w:sz w:val="20"/>
          <w:szCs w:val="20"/>
        </w:rPr>
        <w:t>Hövding Sverige AB (</w:t>
      </w:r>
      <w:proofErr w:type="spellStart"/>
      <w:r>
        <w:rPr>
          <w:sz w:val="20"/>
          <w:szCs w:val="20"/>
        </w:rPr>
        <w:t>publ</w:t>
      </w:r>
      <w:proofErr w:type="spellEnd"/>
      <w:r>
        <w:rPr>
          <w:sz w:val="20"/>
          <w:szCs w:val="20"/>
        </w:rPr>
        <w:t>)</w:t>
      </w:r>
      <w:r w:rsidRPr="00EE18EE">
        <w:rPr>
          <w:sz w:val="20"/>
          <w:szCs w:val="20"/>
        </w:rPr>
        <w:t xml:space="preserve">, </w:t>
      </w:r>
      <w:r>
        <w:rPr>
          <w:sz w:val="20"/>
          <w:szCs w:val="20"/>
        </w:rPr>
        <w:t xml:space="preserve">Fredrik Carling, Bergsgatan 33, 214 22 Malmö </w:t>
      </w:r>
      <w:r w:rsidRPr="00EE18EE">
        <w:rPr>
          <w:sz w:val="20"/>
          <w:szCs w:val="20"/>
        </w:rPr>
        <w:t xml:space="preserve">eller via e-post till </w:t>
      </w:r>
      <w:r w:rsidRPr="001F2D3C">
        <w:rPr>
          <w:sz w:val="20"/>
          <w:szCs w:val="20"/>
        </w:rPr>
        <w:t>ir@hovding.com</w:t>
      </w:r>
      <w:r w:rsidRPr="00EE18EE">
        <w:rPr>
          <w:sz w:val="20"/>
          <w:szCs w:val="20"/>
        </w:rPr>
        <w:t xml:space="preserve"> senast </w:t>
      </w:r>
      <w:r>
        <w:rPr>
          <w:sz w:val="20"/>
          <w:szCs w:val="20"/>
        </w:rPr>
        <w:t>måndagen den 26 april 2021</w:t>
      </w:r>
      <w:r w:rsidRPr="00EE18EE">
        <w:rPr>
          <w:sz w:val="20"/>
          <w:szCs w:val="20"/>
        </w:rPr>
        <w:t>. Sådana upplysningar lämnas genom att de hålls tillgängliga hos bolaget och på www.</w:t>
      </w:r>
      <w:r>
        <w:rPr>
          <w:sz w:val="20"/>
          <w:szCs w:val="20"/>
        </w:rPr>
        <w:t>hovding.se</w:t>
      </w:r>
      <w:r w:rsidRPr="00EE18EE">
        <w:rPr>
          <w:sz w:val="20"/>
          <w:szCs w:val="20"/>
        </w:rPr>
        <w:t xml:space="preserve"> senast fredagen den </w:t>
      </w:r>
      <w:r>
        <w:rPr>
          <w:sz w:val="20"/>
          <w:szCs w:val="20"/>
        </w:rPr>
        <w:t>30 april</w:t>
      </w:r>
      <w:r w:rsidRPr="00EE18EE">
        <w:rPr>
          <w:sz w:val="20"/>
          <w:szCs w:val="20"/>
        </w:rPr>
        <w:t xml:space="preserve"> 202</w:t>
      </w:r>
      <w:r>
        <w:rPr>
          <w:sz w:val="20"/>
          <w:szCs w:val="20"/>
        </w:rPr>
        <w:t>1</w:t>
      </w:r>
      <w:r w:rsidRPr="00EE18EE">
        <w:rPr>
          <w:sz w:val="20"/>
          <w:szCs w:val="20"/>
        </w:rPr>
        <w:t>. Upplysningarna skickas också inom samma tid till de aktieägare som så begär och uppger sin post- eller e-postadress.</w:t>
      </w:r>
      <w:r w:rsidR="007D0AAA">
        <w:rPr>
          <w:sz w:val="20"/>
          <w:szCs w:val="20"/>
        </w:rPr>
        <w:t xml:space="preserve"> </w:t>
      </w:r>
    </w:p>
    <w:p w14:paraId="040AA01F" w14:textId="77777777" w:rsidR="007D0AAA" w:rsidRDefault="007D0AAA" w:rsidP="007D0AAA">
      <w:pPr>
        <w:pStyle w:val="Default"/>
        <w:rPr>
          <w:sz w:val="20"/>
          <w:szCs w:val="20"/>
        </w:rPr>
      </w:pPr>
    </w:p>
    <w:p w14:paraId="26AD7392" w14:textId="28EE5793" w:rsidR="007D0AAA" w:rsidRDefault="007D0AAA" w:rsidP="007D0AAA">
      <w:pPr>
        <w:pStyle w:val="Default"/>
        <w:rPr>
          <w:sz w:val="20"/>
          <w:szCs w:val="20"/>
        </w:rPr>
      </w:pPr>
      <w:r>
        <w:rPr>
          <w:sz w:val="20"/>
          <w:szCs w:val="20"/>
        </w:rPr>
        <w:t>Redovisningshandlingar, revisionsberättelse avseende räkenskapsåret 2020 och övriga handlingar, inklusive fullmaktsformulär</w:t>
      </w:r>
      <w:r w:rsidR="00EE18EE">
        <w:rPr>
          <w:sz w:val="20"/>
          <w:szCs w:val="20"/>
        </w:rPr>
        <w:t xml:space="preserve"> och poströstningsformulär</w:t>
      </w:r>
      <w:r>
        <w:rPr>
          <w:sz w:val="20"/>
          <w:szCs w:val="20"/>
        </w:rPr>
        <w:t xml:space="preserve">, enligt </w:t>
      </w:r>
      <w:r w:rsidRPr="00B17F50">
        <w:rPr>
          <w:sz w:val="20"/>
          <w:szCs w:val="20"/>
        </w:rPr>
        <w:t xml:space="preserve">aktiebolagslagen kommer </w:t>
      </w:r>
      <w:r w:rsidR="009841DE">
        <w:rPr>
          <w:sz w:val="20"/>
          <w:szCs w:val="20"/>
        </w:rPr>
        <w:t>senast</w:t>
      </w:r>
      <w:r w:rsidRPr="00B17F50">
        <w:rPr>
          <w:sz w:val="20"/>
          <w:szCs w:val="20"/>
        </w:rPr>
        <w:t xml:space="preserve"> </w:t>
      </w:r>
      <w:r w:rsidRPr="00E21CCC">
        <w:rPr>
          <w:color w:val="auto"/>
          <w:sz w:val="20"/>
          <w:szCs w:val="20"/>
        </w:rPr>
        <w:t xml:space="preserve">den </w:t>
      </w:r>
      <w:r w:rsidR="00E21CCC" w:rsidRPr="00E21CCC">
        <w:rPr>
          <w:color w:val="auto"/>
          <w:sz w:val="20"/>
          <w:szCs w:val="20"/>
        </w:rPr>
        <w:t>15</w:t>
      </w:r>
      <w:r w:rsidRPr="00E21CCC">
        <w:rPr>
          <w:color w:val="auto"/>
          <w:sz w:val="20"/>
          <w:szCs w:val="20"/>
        </w:rPr>
        <w:t xml:space="preserve"> april 2021 </w:t>
      </w:r>
      <w:r w:rsidRPr="00B17F50">
        <w:rPr>
          <w:sz w:val="20"/>
          <w:szCs w:val="20"/>
        </w:rPr>
        <w:t xml:space="preserve">att finnas tillgängliga på bolagets kontor och på bolagets hemsida </w:t>
      </w:r>
      <w:hyperlink r:id="rId11" w:history="1">
        <w:r w:rsidRPr="00B17F50">
          <w:rPr>
            <w:sz w:val="20"/>
            <w:szCs w:val="20"/>
          </w:rPr>
          <w:t>www.hovding.</w:t>
        </w:r>
      </w:hyperlink>
      <w:r w:rsidRPr="00B17F50">
        <w:rPr>
          <w:sz w:val="20"/>
          <w:szCs w:val="20"/>
        </w:rPr>
        <w:t>se.</w:t>
      </w:r>
      <w:r>
        <w:rPr>
          <w:sz w:val="20"/>
          <w:szCs w:val="20"/>
        </w:rPr>
        <w:t xml:space="preserve"> </w:t>
      </w:r>
    </w:p>
    <w:p w14:paraId="67376541" w14:textId="77777777" w:rsidR="007D0AAA" w:rsidRDefault="007D0AAA" w:rsidP="007D0AAA">
      <w:pPr>
        <w:pStyle w:val="Default"/>
        <w:rPr>
          <w:sz w:val="20"/>
          <w:szCs w:val="20"/>
        </w:rPr>
      </w:pPr>
    </w:p>
    <w:p w14:paraId="533457D0" w14:textId="77777777" w:rsidR="007D0AAA" w:rsidRPr="00E21CCC" w:rsidDel="00AB386B" w:rsidRDefault="007D0AAA" w:rsidP="007D0AAA">
      <w:pPr>
        <w:pStyle w:val="Default"/>
        <w:rPr>
          <w:del w:id="5" w:author="User" w:date="2021-03-31T14:50:00Z"/>
          <w:color w:val="auto"/>
          <w:sz w:val="20"/>
          <w:szCs w:val="20"/>
        </w:rPr>
      </w:pPr>
      <w:r w:rsidRPr="00E21CCC">
        <w:rPr>
          <w:color w:val="auto"/>
          <w:sz w:val="20"/>
          <w:szCs w:val="20"/>
        </w:rPr>
        <w:t xml:space="preserve">Vid offentliggörande av denna kallelse uppgår det totala antalet aktier i bolaget till 27 730 100 aktier, motsvarande 27 730 100 röster. </w:t>
      </w:r>
    </w:p>
    <w:p w14:paraId="1A19A14E" w14:textId="77777777" w:rsidR="007D0AAA" w:rsidRDefault="007D0AAA" w:rsidP="007D0AAA">
      <w:pPr>
        <w:pStyle w:val="Default"/>
        <w:rPr>
          <w:color w:val="FF0000"/>
          <w:sz w:val="20"/>
          <w:szCs w:val="20"/>
        </w:rPr>
      </w:pPr>
    </w:p>
    <w:p w14:paraId="644DDF89" w14:textId="77777777" w:rsidR="007D0AAA" w:rsidRDefault="007D0AAA" w:rsidP="007D0AAA">
      <w:pPr>
        <w:pStyle w:val="Default"/>
        <w:rPr>
          <w:color w:val="FF0000"/>
          <w:sz w:val="20"/>
          <w:szCs w:val="20"/>
        </w:rPr>
      </w:pPr>
    </w:p>
    <w:p w14:paraId="1A857F6F" w14:textId="77777777" w:rsidR="007D0AAA" w:rsidRPr="00CB1FDF" w:rsidRDefault="007D0AAA" w:rsidP="007D0AAA">
      <w:pPr>
        <w:pStyle w:val="Default"/>
        <w:rPr>
          <w:color w:val="FF0000"/>
          <w:sz w:val="20"/>
          <w:szCs w:val="20"/>
        </w:rPr>
      </w:pPr>
    </w:p>
    <w:p w14:paraId="0E76980C" w14:textId="77777777" w:rsidR="007D0AAA" w:rsidRDefault="007D0AAA" w:rsidP="007D0AAA">
      <w:pPr>
        <w:pStyle w:val="Default"/>
        <w:ind w:left="2608" w:firstLine="1304"/>
        <w:rPr>
          <w:sz w:val="22"/>
          <w:szCs w:val="22"/>
        </w:rPr>
      </w:pPr>
      <w:r>
        <w:rPr>
          <w:sz w:val="22"/>
          <w:szCs w:val="22"/>
        </w:rPr>
        <w:t>* * * * *</w:t>
      </w:r>
    </w:p>
    <w:p w14:paraId="76B3CC36" w14:textId="24C3A804" w:rsidR="007D0AAA" w:rsidRPr="00E21CCC" w:rsidRDefault="007D0AAA" w:rsidP="007D0AAA">
      <w:pPr>
        <w:pStyle w:val="Default"/>
        <w:jc w:val="center"/>
        <w:rPr>
          <w:color w:val="auto"/>
          <w:sz w:val="20"/>
          <w:szCs w:val="20"/>
        </w:rPr>
      </w:pPr>
      <w:r w:rsidRPr="00E21CCC">
        <w:rPr>
          <w:color w:val="auto"/>
          <w:sz w:val="20"/>
          <w:szCs w:val="20"/>
        </w:rPr>
        <w:t xml:space="preserve">Malmö </w:t>
      </w:r>
      <w:r w:rsidR="00A552B0">
        <w:rPr>
          <w:color w:val="auto"/>
          <w:sz w:val="20"/>
          <w:szCs w:val="20"/>
        </w:rPr>
        <w:t>31 Mars</w:t>
      </w:r>
      <w:r w:rsidRPr="00E21CCC">
        <w:rPr>
          <w:color w:val="auto"/>
          <w:sz w:val="20"/>
          <w:szCs w:val="20"/>
        </w:rPr>
        <w:t xml:space="preserve"> 2021</w:t>
      </w:r>
    </w:p>
    <w:p w14:paraId="6AAE3B3C" w14:textId="77777777" w:rsidR="007D0AAA" w:rsidRDefault="007D0AAA" w:rsidP="007D0AAA">
      <w:pPr>
        <w:pStyle w:val="Default"/>
        <w:jc w:val="center"/>
        <w:rPr>
          <w:sz w:val="20"/>
          <w:szCs w:val="20"/>
        </w:rPr>
      </w:pPr>
      <w:r w:rsidRPr="000F0FF7">
        <w:rPr>
          <w:sz w:val="20"/>
          <w:szCs w:val="20"/>
        </w:rPr>
        <w:t>Styrelsen i Hövding Sverige AB (</w:t>
      </w:r>
      <w:proofErr w:type="spellStart"/>
      <w:r w:rsidRPr="000F0FF7">
        <w:rPr>
          <w:sz w:val="20"/>
          <w:szCs w:val="20"/>
        </w:rPr>
        <w:t>publ</w:t>
      </w:r>
      <w:proofErr w:type="spellEnd"/>
      <w:r w:rsidRPr="000F0FF7">
        <w:rPr>
          <w:sz w:val="20"/>
          <w:szCs w:val="20"/>
        </w:rPr>
        <w:t>)</w:t>
      </w:r>
    </w:p>
    <w:p w14:paraId="3923644F" w14:textId="77777777" w:rsidR="007D0AAA" w:rsidRDefault="007D0AAA" w:rsidP="007D0AAA">
      <w:pPr>
        <w:pStyle w:val="Default"/>
        <w:jc w:val="center"/>
        <w:rPr>
          <w:sz w:val="20"/>
          <w:szCs w:val="20"/>
        </w:rPr>
      </w:pPr>
    </w:p>
    <w:p w14:paraId="1DCBF9AD" w14:textId="77777777" w:rsidR="007D0AAA" w:rsidRDefault="007D0AAA" w:rsidP="007D0AAA">
      <w:pPr>
        <w:pStyle w:val="Default"/>
        <w:rPr>
          <w:sz w:val="20"/>
          <w:szCs w:val="20"/>
        </w:rPr>
      </w:pPr>
      <w:r>
        <w:rPr>
          <w:sz w:val="20"/>
          <w:szCs w:val="20"/>
        </w:rPr>
        <w:t xml:space="preserve">För mer information: </w:t>
      </w:r>
    </w:p>
    <w:p w14:paraId="3536268F" w14:textId="77777777" w:rsidR="007D0AAA" w:rsidRDefault="007D0AAA" w:rsidP="007D0AAA">
      <w:pPr>
        <w:pStyle w:val="Default"/>
        <w:rPr>
          <w:sz w:val="20"/>
          <w:szCs w:val="20"/>
        </w:rPr>
      </w:pPr>
      <w:r>
        <w:rPr>
          <w:sz w:val="20"/>
          <w:szCs w:val="20"/>
        </w:rPr>
        <w:t>Fredrik Carling, verkställande direktör, Hövding Sverige AB (</w:t>
      </w:r>
      <w:proofErr w:type="spellStart"/>
      <w:r>
        <w:rPr>
          <w:sz w:val="20"/>
          <w:szCs w:val="20"/>
        </w:rPr>
        <w:t>publ</w:t>
      </w:r>
      <w:proofErr w:type="spellEnd"/>
      <w:r>
        <w:rPr>
          <w:sz w:val="20"/>
          <w:szCs w:val="20"/>
        </w:rPr>
        <w:t xml:space="preserve">) </w:t>
      </w:r>
    </w:p>
    <w:p w14:paraId="79720513" w14:textId="77777777" w:rsidR="007D0AAA" w:rsidRPr="00E2084D" w:rsidRDefault="007D0AAA" w:rsidP="007D0AAA">
      <w:pPr>
        <w:pStyle w:val="Default"/>
        <w:rPr>
          <w:sz w:val="20"/>
          <w:szCs w:val="20"/>
        </w:rPr>
      </w:pPr>
      <w:r>
        <w:rPr>
          <w:sz w:val="20"/>
          <w:szCs w:val="20"/>
        </w:rPr>
        <w:t xml:space="preserve">Telefon: 040- 23 68 68, e-post: </w:t>
      </w:r>
      <w:r w:rsidRPr="000F0FF7">
        <w:rPr>
          <w:sz w:val="20"/>
          <w:szCs w:val="20"/>
        </w:rPr>
        <w:t>Fredrik.Carling@hovding.com</w:t>
      </w:r>
      <w:r>
        <w:rPr>
          <w:sz w:val="20"/>
          <w:szCs w:val="20"/>
        </w:rPr>
        <w:t xml:space="preserve"> </w:t>
      </w:r>
    </w:p>
    <w:p w14:paraId="2639B4E5" w14:textId="77777777" w:rsidR="007D0AAA" w:rsidRPr="007D0AAA" w:rsidRDefault="007D0AAA" w:rsidP="007D0AAA">
      <w:pPr>
        <w:pStyle w:val="Default"/>
        <w:rPr>
          <w:sz w:val="20"/>
          <w:szCs w:val="20"/>
        </w:rPr>
      </w:pPr>
    </w:p>
    <w:sectPr w:rsidR="007D0AAA" w:rsidRPr="007D0AAA" w:rsidSect="00BD02BC">
      <w:headerReference w:type="default"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8BBEF" w14:textId="77777777" w:rsidR="00711033" w:rsidRDefault="00711033" w:rsidP="00022D3B">
      <w:r>
        <w:separator/>
      </w:r>
    </w:p>
  </w:endnote>
  <w:endnote w:type="continuationSeparator" w:id="0">
    <w:p w14:paraId="44BC696E" w14:textId="77777777" w:rsidR="00711033" w:rsidRDefault="00711033"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8472"/>
      <w:gridCol w:w="1275"/>
    </w:tblGrid>
    <w:tr w:rsidR="00420C8B" w:rsidRPr="00BE0F23" w14:paraId="4E252C0D" w14:textId="77777777" w:rsidTr="007D24D8">
      <w:tc>
        <w:tcPr>
          <w:tcW w:w="8472" w:type="dxa"/>
        </w:tcPr>
        <w:p w14:paraId="14235212" w14:textId="77777777" w:rsidR="00420C8B" w:rsidRPr="00BE0F23" w:rsidRDefault="00420C8B" w:rsidP="007D24D8">
          <w:pPr>
            <w:pStyle w:val="Footer"/>
          </w:pPr>
        </w:p>
      </w:tc>
      <w:tc>
        <w:tcPr>
          <w:tcW w:w="1275" w:type="dxa"/>
        </w:tcPr>
        <w:p w14:paraId="2A104B4A" w14:textId="77777777" w:rsidR="00420C8B" w:rsidRPr="00AB386B" w:rsidRDefault="00420C8B" w:rsidP="007D24D8">
          <w:pPr>
            <w:pStyle w:val="Footer"/>
            <w:rPr>
              <w:sz w:val="20"/>
              <w:szCs w:val="20"/>
            </w:rPr>
          </w:pPr>
          <w:r w:rsidRPr="00AB386B">
            <w:rPr>
              <w:sz w:val="20"/>
              <w:szCs w:val="20"/>
            </w:rPr>
            <w:fldChar w:fldCharType="begin"/>
          </w:r>
          <w:r w:rsidRPr="00AB386B">
            <w:rPr>
              <w:sz w:val="20"/>
              <w:szCs w:val="20"/>
            </w:rPr>
            <w:instrText xml:space="preserve"> PAGE   \* MERGEFORMAT </w:instrText>
          </w:r>
          <w:r w:rsidRPr="00AB386B">
            <w:rPr>
              <w:sz w:val="20"/>
              <w:szCs w:val="20"/>
            </w:rPr>
            <w:fldChar w:fldCharType="separate"/>
          </w:r>
          <w:r w:rsidR="00361431" w:rsidRPr="00AB386B">
            <w:rPr>
              <w:noProof/>
              <w:sz w:val="20"/>
              <w:szCs w:val="20"/>
            </w:rPr>
            <w:t>2</w:t>
          </w:r>
          <w:r w:rsidRPr="00AB386B">
            <w:rPr>
              <w:sz w:val="20"/>
              <w:szCs w:val="20"/>
            </w:rPr>
            <w:fldChar w:fldCharType="end"/>
          </w:r>
          <w:r w:rsidRPr="00AB386B">
            <w:rPr>
              <w:sz w:val="20"/>
              <w:szCs w:val="20"/>
            </w:rPr>
            <w:t xml:space="preserve"> / </w:t>
          </w:r>
          <w:r w:rsidR="00076120" w:rsidRPr="00AB386B">
            <w:rPr>
              <w:sz w:val="20"/>
              <w:szCs w:val="20"/>
            </w:rPr>
            <w:fldChar w:fldCharType="begin"/>
          </w:r>
          <w:r w:rsidR="00076120" w:rsidRPr="00AB386B">
            <w:rPr>
              <w:sz w:val="20"/>
              <w:szCs w:val="20"/>
            </w:rPr>
            <w:instrText xml:space="preserve"> NUMPAGES   \* MERGEFORMAT </w:instrText>
          </w:r>
          <w:r w:rsidR="00076120" w:rsidRPr="00AB386B">
            <w:rPr>
              <w:sz w:val="20"/>
              <w:szCs w:val="20"/>
            </w:rPr>
            <w:fldChar w:fldCharType="separate"/>
          </w:r>
          <w:r w:rsidR="003E6E5C" w:rsidRPr="00AB386B">
            <w:rPr>
              <w:noProof/>
              <w:sz w:val="20"/>
              <w:szCs w:val="20"/>
            </w:rPr>
            <w:t>1</w:t>
          </w:r>
          <w:r w:rsidR="00076120" w:rsidRPr="00AB386B">
            <w:rPr>
              <w:noProof/>
              <w:sz w:val="20"/>
              <w:szCs w:val="20"/>
            </w:rPr>
            <w:fldChar w:fldCharType="end"/>
          </w:r>
        </w:p>
      </w:tc>
    </w:tr>
  </w:tbl>
  <w:p w14:paraId="0317C438" w14:textId="77777777" w:rsidR="006E64E3" w:rsidRPr="00420C8B" w:rsidRDefault="006E64E3" w:rsidP="0042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4399" w14:textId="77777777" w:rsidR="0055671A" w:rsidRDefault="00FB3584" w:rsidP="00022D3B">
    <w:pPr>
      <w:pStyle w:val="Footer"/>
    </w:pPr>
    <w:r>
      <w:rPr>
        <w:noProof/>
      </w:rPr>
      <mc:AlternateContent>
        <mc:Choice Requires="wps">
          <w:drawing>
            <wp:anchor distT="0" distB="0" distL="114300" distR="114300" simplePos="0" relativeHeight="251657728" behindDoc="0" locked="0" layoutInCell="1" allowOverlap="1" wp14:anchorId="40A3B29D" wp14:editId="63081357">
              <wp:simplePos x="0" y="0"/>
              <wp:positionH relativeFrom="page">
                <wp:posOffset>396240</wp:posOffset>
              </wp:positionH>
              <wp:positionV relativeFrom="page">
                <wp:posOffset>9901555</wp:posOffset>
              </wp:positionV>
              <wp:extent cx="171450" cy="3771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AD66F" w14:textId="7738EDCB" w:rsidR="008B5940" w:rsidRPr="00426960" w:rsidRDefault="00F7097E" w:rsidP="00410720">
                          <w:pPr>
                            <w:pStyle w:val="ID"/>
                          </w:pPr>
                          <w:bookmarkStart w:id="8" w:name="DocumentID"/>
                          <w:r>
                            <w:t>3932443</w:t>
                          </w:r>
                          <w:bookmarkEnd w:id="8"/>
                          <w:r w:rsidR="008B5940" w:rsidRPr="00426960">
                            <w:t>.</w:t>
                          </w:r>
                          <w:bookmarkStart w:id="9" w:name="DocumentVersion"/>
                          <w:r w:rsidR="00B736A6">
                            <w:t>2</w:t>
                          </w:r>
                          <w:bookmarkEnd w:id="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3B29D" id="_x0000_t202" coordsize="21600,21600" o:spt="202" path="m,l,21600r21600,l21600,xe">
              <v:stroke joinstyle="miter"/>
              <v:path gradientshapeok="t" o:connecttype="rect"/>
            </v:shapetype>
            <v:shape id="Text Box 2" o:spid="_x0000_s1026" type="#_x0000_t202" style="position:absolute;margin-left:31.2pt;margin-top:779.65pt;width:13.5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" stroked="f">
              <v:textbox style="layout-flow:vertical;mso-layout-flow-alt:bottom-to-top" inset="0,0,0,0">
                <w:txbxContent>
                  <w:p w14:paraId="47DAD66F" w14:textId="7738EDCB" w:rsidR="008B5940" w:rsidRPr="00426960" w:rsidRDefault="00F7097E" w:rsidP="00410720">
                    <w:pPr>
                      <w:pStyle w:val="ID"/>
                    </w:pPr>
                    <w:bookmarkStart w:id="10" w:name="DocumentID"/>
                    <w:r>
                      <w:t>3932443</w:t>
                    </w:r>
                    <w:bookmarkEnd w:id="10"/>
                    <w:r w:rsidR="008B5940" w:rsidRPr="00426960">
                      <w:t>.</w:t>
                    </w:r>
                    <w:bookmarkStart w:id="11" w:name="DocumentVersion"/>
                    <w:r w:rsidR="00B736A6">
                      <w:t>2</w:t>
                    </w:r>
                    <w:bookmarkEnd w:id="11"/>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4035" w14:textId="77777777" w:rsidR="00711033" w:rsidRDefault="00711033" w:rsidP="00022D3B">
      <w:r>
        <w:separator/>
      </w:r>
    </w:p>
  </w:footnote>
  <w:footnote w:type="continuationSeparator" w:id="0">
    <w:p w14:paraId="1434A25A" w14:textId="77777777" w:rsidR="00711033" w:rsidRDefault="00711033"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tblLook w:val="04A0" w:firstRow="1" w:lastRow="0" w:firstColumn="1" w:lastColumn="0" w:noHBand="0" w:noVBand="1"/>
    </w:tblPr>
    <w:tblGrid>
      <w:gridCol w:w="10075"/>
    </w:tblGrid>
    <w:tr w:rsidR="00361431" w:rsidRPr="00D11EDE" w14:paraId="5DA512E1" w14:textId="77777777" w:rsidTr="00BD1C7C">
      <w:tc>
        <w:tcPr>
          <w:tcW w:w="10075" w:type="dxa"/>
        </w:tcPr>
        <w:p w14:paraId="02FDCCC3" w14:textId="77777777" w:rsidR="00361431" w:rsidRPr="00D11EDE" w:rsidRDefault="00361431" w:rsidP="00BD1C7C">
          <w:pPr>
            <w:tabs>
              <w:tab w:val="center" w:pos="4513"/>
              <w:tab w:val="right" w:pos="9026"/>
            </w:tabs>
            <w:ind w:right="98"/>
            <w:jc w:val="right"/>
          </w:pPr>
          <w:bookmarkStart w:id="6" w:name="uLogo2"/>
          <w:bookmarkEnd w:id="6"/>
        </w:p>
      </w:tc>
    </w:tr>
  </w:tbl>
  <w:p w14:paraId="20D22ADE" w14:textId="77777777" w:rsidR="00361431" w:rsidRDefault="00361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tblLook w:val="04A0" w:firstRow="1" w:lastRow="0" w:firstColumn="1" w:lastColumn="0" w:noHBand="0" w:noVBand="1"/>
    </w:tblPr>
    <w:tblGrid>
      <w:gridCol w:w="10075"/>
    </w:tblGrid>
    <w:tr w:rsidR="00361431" w:rsidRPr="00D11EDE" w14:paraId="49BA91A8" w14:textId="77777777" w:rsidTr="00BD1C7C">
      <w:tc>
        <w:tcPr>
          <w:tcW w:w="10075" w:type="dxa"/>
        </w:tcPr>
        <w:p w14:paraId="4A0F5848" w14:textId="77777777" w:rsidR="00361431" w:rsidRPr="00D11EDE" w:rsidRDefault="00361431" w:rsidP="00BD1C7C">
          <w:pPr>
            <w:tabs>
              <w:tab w:val="center" w:pos="4513"/>
              <w:tab w:val="right" w:pos="9026"/>
            </w:tabs>
            <w:ind w:right="98"/>
            <w:jc w:val="right"/>
          </w:pPr>
          <w:bookmarkStart w:id="7" w:name="uLogo"/>
          <w:bookmarkEnd w:id="7"/>
        </w:p>
      </w:tc>
    </w:tr>
  </w:tbl>
  <w:p w14:paraId="1572A929"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1"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0A262EF"/>
    <w:multiLevelType w:val="hybridMultilevel"/>
    <w:tmpl w:val="D8EA4880"/>
    <w:lvl w:ilvl="0" w:tplc="4B36B276">
      <w:start w:val="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977BD2"/>
    <w:multiLevelType w:val="hybridMultilevel"/>
    <w:tmpl w:val="A972132E"/>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8"/>
  </w:num>
  <w:num w:numId="3">
    <w:abstractNumId w:val="1"/>
  </w:num>
  <w:num w:numId="4">
    <w:abstractNumId w:val="2"/>
  </w:num>
  <w:num w:numId="5">
    <w:abstractNumId w:val="5"/>
  </w:num>
  <w:num w:numId="6">
    <w:abstractNumId w:val="16"/>
  </w:num>
  <w:num w:numId="7">
    <w:abstractNumId w:val="11"/>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2"/>
  </w:num>
  <w:num w:numId="35">
    <w:abstractNumId w:val="3"/>
  </w:num>
  <w:num w:numId="36">
    <w:abstractNumId w:val="15"/>
  </w:num>
  <w:num w:numId="37">
    <w:abstractNumId w:val="6"/>
  </w:num>
  <w:num w:numId="38">
    <w:abstractNumId w:val="0"/>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AA"/>
    <w:rsid w:val="0000531D"/>
    <w:rsid w:val="00022D3B"/>
    <w:rsid w:val="00076120"/>
    <w:rsid w:val="000B6F3A"/>
    <w:rsid w:val="000C23B0"/>
    <w:rsid w:val="000D34E1"/>
    <w:rsid w:val="000F250E"/>
    <w:rsid w:val="0010581D"/>
    <w:rsid w:val="00107374"/>
    <w:rsid w:val="001C1581"/>
    <w:rsid w:val="001D47A4"/>
    <w:rsid w:val="00200F95"/>
    <w:rsid w:val="0020264F"/>
    <w:rsid w:val="00216DF1"/>
    <w:rsid w:val="002305CD"/>
    <w:rsid w:val="0023072A"/>
    <w:rsid w:val="002432C1"/>
    <w:rsid w:val="00260385"/>
    <w:rsid w:val="0026373B"/>
    <w:rsid w:val="0027353B"/>
    <w:rsid w:val="002B0174"/>
    <w:rsid w:val="002B5EC7"/>
    <w:rsid w:val="002D7B1B"/>
    <w:rsid w:val="002F6081"/>
    <w:rsid w:val="00333BE6"/>
    <w:rsid w:val="00335C52"/>
    <w:rsid w:val="003479AA"/>
    <w:rsid w:val="00355536"/>
    <w:rsid w:val="00361431"/>
    <w:rsid w:val="00386739"/>
    <w:rsid w:val="00397C0C"/>
    <w:rsid w:val="003A3C20"/>
    <w:rsid w:val="003E6E5C"/>
    <w:rsid w:val="00401769"/>
    <w:rsid w:val="00410720"/>
    <w:rsid w:val="00420C8B"/>
    <w:rsid w:val="00453294"/>
    <w:rsid w:val="004A60BB"/>
    <w:rsid w:val="004D6B36"/>
    <w:rsid w:val="00501ACA"/>
    <w:rsid w:val="005116E0"/>
    <w:rsid w:val="005168D8"/>
    <w:rsid w:val="005400E7"/>
    <w:rsid w:val="0055671A"/>
    <w:rsid w:val="0056110D"/>
    <w:rsid w:val="005963B8"/>
    <w:rsid w:val="005B080A"/>
    <w:rsid w:val="00603404"/>
    <w:rsid w:val="00607BA4"/>
    <w:rsid w:val="00636473"/>
    <w:rsid w:val="00641FB0"/>
    <w:rsid w:val="006D31EF"/>
    <w:rsid w:val="006D5A21"/>
    <w:rsid w:val="006E64E3"/>
    <w:rsid w:val="00711033"/>
    <w:rsid w:val="00715A47"/>
    <w:rsid w:val="0072533B"/>
    <w:rsid w:val="00792DBF"/>
    <w:rsid w:val="007A2457"/>
    <w:rsid w:val="007D0AAA"/>
    <w:rsid w:val="007D24D8"/>
    <w:rsid w:val="007F70A5"/>
    <w:rsid w:val="0083537A"/>
    <w:rsid w:val="00867B4D"/>
    <w:rsid w:val="00871046"/>
    <w:rsid w:val="00896D82"/>
    <w:rsid w:val="008B5940"/>
    <w:rsid w:val="008F02AF"/>
    <w:rsid w:val="009765B3"/>
    <w:rsid w:val="009804AE"/>
    <w:rsid w:val="009841DE"/>
    <w:rsid w:val="009B2324"/>
    <w:rsid w:val="00A05DC1"/>
    <w:rsid w:val="00A1521B"/>
    <w:rsid w:val="00A439B7"/>
    <w:rsid w:val="00A54545"/>
    <w:rsid w:val="00A552B0"/>
    <w:rsid w:val="00A665E4"/>
    <w:rsid w:val="00A67209"/>
    <w:rsid w:val="00A83F42"/>
    <w:rsid w:val="00AB386B"/>
    <w:rsid w:val="00AC141D"/>
    <w:rsid w:val="00AD3C4E"/>
    <w:rsid w:val="00AF5DBB"/>
    <w:rsid w:val="00B24381"/>
    <w:rsid w:val="00B736A6"/>
    <w:rsid w:val="00BA48D5"/>
    <w:rsid w:val="00BB2C3F"/>
    <w:rsid w:val="00BD02BC"/>
    <w:rsid w:val="00BF75D9"/>
    <w:rsid w:val="00C12897"/>
    <w:rsid w:val="00C23080"/>
    <w:rsid w:val="00C30A27"/>
    <w:rsid w:val="00C518A7"/>
    <w:rsid w:val="00C54458"/>
    <w:rsid w:val="00C708EF"/>
    <w:rsid w:val="00CA45AF"/>
    <w:rsid w:val="00CE1BE2"/>
    <w:rsid w:val="00D268E6"/>
    <w:rsid w:val="00D60AEA"/>
    <w:rsid w:val="00D77199"/>
    <w:rsid w:val="00D83EE7"/>
    <w:rsid w:val="00D9019C"/>
    <w:rsid w:val="00DB78DD"/>
    <w:rsid w:val="00DF73CD"/>
    <w:rsid w:val="00E02F62"/>
    <w:rsid w:val="00E05D1E"/>
    <w:rsid w:val="00E21CCC"/>
    <w:rsid w:val="00E366B5"/>
    <w:rsid w:val="00E4349B"/>
    <w:rsid w:val="00E65B07"/>
    <w:rsid w:val="00ED7FD5"/>
    <w:rsid w:val="00EE18EE"/>
    <w:rsid w:val="00F05756"/>
    <w:rsid w:val="00F05F1B"/>
    <w:rsid w:val="00F22318"/>
    <w:rsid w:val="00F401C5"/>
    <w:rsid w:val="00F7097E"/>
    <w:rsid w:val="00FB3584"/>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8D81C7"/>
  <w15:chartTrackingRefBased/>
  <w15:docId w15:val="{16ABB93A-BA68-49D3-A8DA-CBD4ABDB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3CD"/>
    <w:rPr>
      <w:rFonts w:ascii="Calibri" w:hAnsi="Calibri" w:cs="Arial"/>
      <w:sz w:val="24"/>
      <w:szCs w:val="24"/>
    </w:rPr>
  </w:style>
  <w:style w:type="paragraph" w:styleId="Heading1">
    <w:name w:val="heading 1"/>
    <w:basedOn w:val="Normal"/>
    <w:next w:val="BodyText"/>
    <w:link w:val="Heading1Char"/>
    <w:qFormat/>
    <w:rsid w:val="00DF73CD"/>
    <w:pPr>
      <w:keepNext/>
      <w:numPr>
        <w:numId w:val="3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paragraph" w:customStyle="1" w:styleId="Default">
    <w:name w:val="Default"/>
    <w:rsid w:val="007D0AAA"/>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7D0AAA"/>
    <w:rPr>
      <w:color w:val="0563C1" w:themeColor="hyperlink"/>
      <w:u w:val="single"/>
    </w:rPr>
  </w:style>
  <w:style w:type="character" w:styleId="CommentReference">
    <w:name w:val="annotation reference"/>
    <w:basedOn w:val="DefaultParagraphFont"/>
    <w:uiPriority w:val="99"/>
    <w:semiHidden/>
    <w:unhideWhenUsed/>
    <w:rsid w:val="007D0AAA"/>
    <w:rPr>
      <w:sz w:val="16"/>
      <w:szCs w:val="16"/>
    </w:rPr>
  </w:style>
  <w:style w:type="paragraph" w:styleId="CommentText">
    <w:name w:val="annotation text"/>
    <w:basedOn w:val="Normal"/>
    <w:link w:val="CommentTextChar"/>
    <w:uiPriority w:val="99"/>
    <w:semiHidden/>
    <w:unhideWhenUsed/>
    <w:rsid w:val="007D0AAA"/>
    <w:pPr>
      <w:spacing w:before="24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7D0AAA"/>
    <w:rPr>
      <w:rFonts w:ascii="Calibri" w:eastAsiaTheme="minorHAnsi" w:hAnsi="Calibri" w:cstheme="minorBidi"/>
      <w:lang w:eastAsia="en-US"/>
    </w:rPr>
  </w:style>
  <w:style w:type="paragraph" w:styleId="CommentSubject">
    <w:name w:val="annotation subject"/>
    <w:basedOn w:val="CommentText"/>
    <w:next w:val="CommentText"/>
    <w:link w:val="CommentSubjectChar"/>
    <w:semiHidden/>
    <w:unhideWhenUsed/>
    <w:rsid w:val="00F05F1B"/>
    <w:pPr>
      <w:spacing w:before="0"/>
    </w:pPr>
    <w:rPr>
      <w:rFonts w:eastAsia="Times New Roman" w:cs="Arial"/>
      <w:b/>
      <w:bCs/>
      <w:lang w:eastAsia="sv-SE"/>
    </w:rPr>
  </w:style>
  <w:style w:type="character" w:customStyle="1" w:styleId="CommentSubjectChar">
    <w:name w:val="Comment Subject Char"/>
    <w:basedOn w:val="CommentTextChar"/>
    <w:link w:val="CommentSubject"/>
    <w:semiHidden/>
    <w:rsid w:val="00F05F1B"/>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hyperlink" Target="http://www.hovding."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b:Sources xmlns:b="http://schemas.openxmlformats.org/officeDocument/2006/bibliography" xmlns="http://schemas.openxmlformats.org/officeDocument/2006/bibliography" SelectedStyle="\APA.XSL" StyleName="APA"/>
</file>

<file path=customXml/itemProps4.xml><?xml version="1.0" encoding="utf-8"?>
<ds:datastoreItem xmlns:ds="http://schemas.openxmlformats.org/officeDocument/2006/customXml" ds:itemID="{A143F77F-D5AA-4D05-B8A7-5B9455A7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2021-03-31T12:50:00Z</dcterms:created>
  <dcterms:modified xsi:type="dcterms:W3CDTF">2021-03-31T12:50:00Z</dcterms:modified>
</cp:coreProperties>
</file>